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0" w:rsidRPr="006B2C50" w:rsidRDefault="006B2C50" w:rsidP="006B2C50">
      <w:pPr>
        <w:tabs>
          <w:tab w:val="center" w:pos="4680"/>
        </w:tabs>
        <w:suppressAutoHyphens/>
        <w:spacing w:after="200" w:line="240" w:lineRule="auto"/>
        <w:jc w:val="center"/>
        <w:rPr>
          <w:rFonts w:ascii="Times New Roman" w:eastAsia="Times New Roman" w:hAnsi="Times New Roman" w:cs="Arial"/>
          <w:b/>
          <w:color w:val="000000"/>
        </w:rPr>
      </w:pPr>
      <w:r w:rsidRPr="006B2C50">
        <w:rPr>
          <w:rFonts w:ascii="Times New Roman" w:eastAsia="Times New Roman" w:hAnsi="Times New Roman" w:cs="Arial"/>
          <w:b/>
          <w:color w:val="000000"/>
        </w:rPr>
        <w:t xml:space="preserve">LECTURES OUTLINE   </w:t>
      </w:r>
      <w:r w:rsidRPr="006B2C50">
        <w:rPr>
          <w:rFonts w:ascii="Times New Roman" w:eastAsia="Times New Roman" w:hAnsi="Times New Roman" w:cs="Arial"/>
          <w:b/>
          <w:i/>
          <w:iCs/>
          <w:color w:val="000000"/>
        </w:rPr>
        <w:t>Academic Year</w:t>
      </w:r>
      <w:r w:rsidR="00821161">
        <w:rPr>
          <w:rFonts w:ascii="Times New Roman" w:eastAsia="Times New Roman" w:hAnsi="Times New Roman" w:cs="Arial"/>
          <w:b/>
          <w:color w:val="000000"/>
        </w:rPr>
        <w:t xml:space="preserve"> 2015-2016</w:t>
      </w:r>
    </w:p>
    <w:p w:rsidR="006B2C50" w:rsidRPr="006B2C50" w:rsidRDefault="006B2C50" w:rsidP="006B2C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B2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First Semester</w:t>
      </w:r>
    </w:p>
    <w:p w:rsidR="006B2C50" w:rsidRPr="006B2C50" w:rsidRDefault="006B2C50" w:rsidP="006B2C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76923C"/>
        </w:rPr>
      </w:pPr>
      <w:r w:rsidRPr="006B2C50"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 w:rsidRPr="006B2C50">
        <w:rPr>
          <w:rFonts w:ascii="Times New Roman" w:eastAsia="Times New Roman" w:hAnsi="Times New Roman" w:cs="Times New Roman"/>
          <w:b/>
          <w:color w:val="943634"/>
        </w:rPr>
        <w:t>Course Director:</w:t>
      </w:r>
      <w:r w:rsidRPr="006B2C50">
        <w:rPr>
          <w:rFonts w:ascii="Times New Roman" w:eastAsia="Times New Roman" w:hAnsi="Times New Roman" w:cs="Times New Roman"/>
          <w:b/>
          <w:iCs/>
          <w:color w:val="1F497D"/>
          <w:spacing w:val="-3"/>
        </w:rPr>
        <w:t xml:space="preserve"> Dr</w:t>
      </w:r>
      <w:proofErr w:type="gramStart"/>
      <w:r w:rsidRPr="006B2C50">
        <w:rPr>
          <w:rFonts w:ascii="Times New Roman" w:eastAsia="Times New Roman" w:hAnsi="Times New Roman" w:cs="Times New Roman"/>
          <w:b/>
          <w:iCs/>
          <w:color w:val="1F497D"/>
          <w:spacing w:val="-3"/>
        </w:rPr>
        <w:t>.</w:t>
      </w:r>
      <w:r w:rsidRPr="006B2C50">
        <w:rPr>
          <w:rFonts w:ascii="Times New Roman" w:eastAsia="Times New Roman" w:hAnsi="Times New Roman" w:cs="Times New Roman"/>
          <w:b/>
          <w:color w:val="1F497D"/>
        </w:rPr>
        <w:t xml:space="preserve">  Thamer</w:t>
      </w:r>
      <w:proofErr w:type="gramEnd"/>
      <w:r w:rsidRPr="006B2C50">
        <w:rPr>
          <w:rFonts w:ascii="Times New Roman" w:eastAsia="Times New Roman" w:hAnsi="Times New Roman" w:cs="Times New Roman"/>
          <w:b/>
          <w:color w:val="1F497D"/>
        </w:rPr>
        <w:t xml:space="preserve"> Al-</w:t>
      </w:r>
      <w:proofErr w:type="spellStart"/>
      <w:r w:rsidRPr="006B2C50">
        <w:rPr>
          <w:rFonts w:ascii="Times New Roman" w:eastAsia="Times New Roman" w:hAnsi="Times New Roman" w:cs="Times New Roman"/>
          <w:b/>
          <w:color w:val="1F497D"/>
        </w:rPr>
        <w:t>Mohareb</w:t>
      </w:r>
      <w:proofErr w:type="spellEnd"/>
      <w:r w:rsidRPr="006B2C50">
        <w:rPr>
          <w:rFonts w:ascii="Times New Roman" w:eastAsia="Times New Roman" w:hAnsi="Times New Roman" w:cs="Times New Roman"/>
          <w:b/>
          <w:color w:val="1F497D"/>
        </w:rPr>
        <w:t>,</w:t>
      </w:r>
      <w:r w:rsidRPr="006B2C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B2C50">
        <w:rPr>
          <w:rFonts w:ascii="Times New Roman" w:eastAsia="Times New Roman" w:hAnsi="Times New Roman" w:cs="Times New Roman"/>
          <w:b/>
          <w:iCs/>
          <w:color w:val="943634"/>
          <w:spacing w:val="-3"/>
        </w:rPr>
        <w:t>Co-Director:</w:t>
      </w:r>
      <w:r w:rsidRPr="006B2C50">
        <w:rPr>
          <w:rFonts w:ascii="Times New Roman" w:eastAsia="Times New Roman" w:hAnsi="Times New Roman" w:cs="Times New Roman"/>
          <w:b/>
          <w:iCs/>
          <w:color w:val="000000"/>
          <w:spacing w:val="-3"/>
        </w:rPr>
        <w:t xml:space="preserve">  </w:t>
      </w:r>
      <w:r w:rsidRPr="006B2C50">
        <w:rPr>
          <w:rFonts w:ascii="Times New Roman" w:eastAsia="Times New Roman" w:hAnsi="Times New Roman" w:cs="Times New Roman"/>
          <w:b/>
          <w:iCs/>
          <w:color w:val="1F497D"/>
          <w:spacing w:val="-3"/>
        </w:rPr>
        <w:t>Dr.</w:t>
      </w:r>
      <w:r w:rsidRPr="006B2C50">
        <w:rPr>
          <w:rFonts w:ascii="Times New Roman" w:eastAsia="Times New Roman" w:hAnsi="Times New Roman" w:cs="Times New Roman"/>
          <w:b/>
          <w:color w:val="1F497D"/>
        </w:rPr>
        <w:t xml:space="preserve">  </w:t>
      </w:r>
      <w:r w:rsidR="00E430A1">
        <w:rPr>
          <w:rFonts w:ascii="Times New Roman" w:eastAsia="Times New Roman" w:hAnsi="Times New Roman" w:cs="Times New Roman"/>
          <w:b/>
          <w:color w:val="1F497D"/>
        </w:rPr>
        <w:t>Mohamm</w:t>
      </w:r>
      <w:ins w:id="0" w:author="Mohammad AlRefeai" w:date="2015-08-08T15:24:00Z">
        <w:r w:rsidR="00C37012">
          <w:rPr>
            <w:rFonts w:ascii="Times New Roman" w:eastAsia="Times New Roman" w:hAnsi="Times New Roman" w:cs="Times New Roman"/>
            <w:b/>
            <w:color w:val="1F497D"/>
          </w:rPr>
          <w:t>a</w:t>
        </w:r>
      </w:ins>
      <w:r w:rsidR="00E430A1">
        <w:rPr>
          <w:rFonts w:ascii="Times New Roman" w:eastAsia="Times New Roman" w:hAnsi="Times New Roman" w:cs="Times New Roman"/>
          <w:b/>
          <w:color w:val="1F497D"/>
        </w:rPr>
        <w:t xml:space="preserve">d </w:t>
      </w:r>
      <w:r w:rsidR="00E430A1" w:rsidRPr="00E430A1">
        <w:rPr>
          <w:rFonts w:ascii="Times New Roman" w:eastAsia="Times New Roman" w:hAnsi="Times New Roman" w:cs="Times New Roman"/>
          <w:b/>
          <w:color w:val="1F497D"/>
        </w:rPr>
        <w:t>Alrefeai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976"/>
        <w:gridCol w:w="1815"/>
        <w:gridCol w:w="6027"/>
        <w:gridCol w:w="7"/>
        <w:gridCol w:w="2245"/>
      </w:tblGrid>
      <w:tr w:rsidR="006B2C50" w:rsidRPr="006B2C50" w:rsidTr="00FF5CA9">
        <w:trPr>
          <w:trHeight w:val="271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LECTURE TOPIC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LECTURER</w:t>
            </w:r>
          </w:p>
        </w:tc>
      </w:tr>
      <w:tr w:rsidR="006B2C50" w:rsidRPr="006B2C50" w:rsidTr="00FF5CA9">
        <w:trPr>
          <w:trHeight w:val="314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Aug-24-2015</w:t>
            </w:r>
          </w:p>
        </w:tc>
        <w:tc>
          <w:tcPr>
            <w:tcW w:w="60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del w:id="1" w:author="Mohammad AlRefeai" w:date="2015-08-08T15:30:00Z">
              <w:r w:rsidRPr="00DA65BE" w:rsidDel="005C5050">
                <w:rPr>
                  <w:rFonts w:ascii="Times New Roman" w:eastAsia="Times New Roman" w:hAnsi="Times New Roman" w:cs="Times New Roman"/>
                  <w:rPrChange w:id="2" w:author="Mohammad AlRefeai" w:date="2015-08-08T15:30:00Z">
                    <w:rPr>
                      <w:rFonts w:ascii="Cambria" w:eastAsia="Times New Roman" w:hAnsi="Cambria" w:cs="Arial"/>
                      <w:sz w:val="18"/>
                      <w:szCs w:val="18"/>
                    </w:rPr>
                  </w:rPrChange>
                </w:rPr>
                <w:delText>-</w:delText>
              </w:r>
            </w:del>
            <w:r w:rsidRPr="00DA65BE">
              <w:rPr>
                <w:rFonts w:ascii="Times New Roman" w:eastAsia="Times New Roman" w:hAnsi="Times New Roman" w:cs="Times New Roman"/>
                <w:rPrChange w:id="3" w:author="Mohammad AlRefeai" w:date="2015-08-08T15:30:00Z">
                  <w:rPr>
                    <w:rFonts w:ascii="Cambria" w:eastAsia="Times New Roman" w:hAnsi="Cambria" w:cs="Arial"/>
                    <w:sz w:val="18"/>
                    <w:szCs w:val="18"/>
                  </w:rPr>
                </w:rPrChange>
              </w:rPr>
              <w:t>Introduction to the Course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Dr. Almohareb </w:t>
            </w:r>
          </w:p>
          <w:p w:rsidR="006B2C50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Dr. Alrefeai</w:t>
            </w:r>
          </w:p>
        </w:tc>
      </w:tr>
      <w:tr w:rsidR="006B2C50" w:rsidRPr="006B2C50" w:rsidTr="00FF5CA9">
        <w:trPr>
          <w:trHeight w:val="358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Aug-31-2015</w:t>
            </w:r>
          </w:p>
        </w:tc>
        <w:tc>
          <w:tcPr>
            <w:tcW w:w="60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DA65BE">
              <w:rPr>
                <w:rFonts w:ascii="Times New Roman" w:eastAsia="Times New Roman" w:hAnsi="Times New Roman" w:cs="Times New Roman"/>
                <w:rPrChange w:id="4" w:author="Mohammad AlRefeai" w:date="2015-08-08T15:30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t>Isolation and Control of the Operating Field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21161">
              <w:rPr>
                <w:rFonts w:ascii="Cambria" w:eastAsia="Times New Roman" w:hAnsi="Cambria" w:cs="Times New Roman"/>
                <w:sz w:val="20"/>
                <w:szCs w:val="20"/>
              </w:rPr>
              <w:t>Dr.</w:t>
            </w:r>
            <w:r w:rsidR="00E430A1" w:rsidRPr="00821161">
              <w:t xml:space="preserve">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Sept-07-2015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136D" w:rsidRPr="00DA65BE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5" w:author="Mohammad AlRefeai" w:date="2015-08-08T15:30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r w:rsidRPr="00DA65BE">
              <w:rPr>
                <w:rFonts w:ascii="Times New Roman" w:eastAsia="Times New Roman" w:hAnsi="Times New Roman" w:cs="Times New Roman"/>
                <w:rPrChange w:id="6" w:author="Mohammad AlRefeai" w:date="2015-08-08T15:30:00Z">
                  <w:rPr>
                    <w:rFonts w:ascii="Times New Roman" w:eastAsia="Times New Roman" w:hAnsi="Times New Roman" w:cs="Arial"/>
                    <w:sz w:val="18"/>
                    <w:szCs w:val="18"/>
                  </w:rPr>
                </w:rPrChange>
              </w:rPr>
              <w:t>Principles of Tooth Preparation for Amalgam Restorations</w:t>
            </w:r>
            <w:r w:rsidR="00D5136D" w:rsidRPr="00DA65BE">
              <w:rPr>
                <w:rFonts w:ascii="Times New Roman" w:eastAsia="Times New Roman" w:hAnsi="Times New Roman" w:cs="Times New Roman"/>
                <w:rPrChange w:id="7" w:author="Mohammad AlRefeai" w:date="2015-08-08T15:30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t xml:space="preserve">  </w:t>
            </w:r>
          </w:p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65BE">
              <w:rPr>
                <w:rFonts w:ascii="Times New Roman" w:eastAsia="Times New Roman" w:hAnsi="Times New Roman" w:cs="Times New Roman"/>
                <w:rPrChange w:id="8" w:author="Mohammad AlRefeai" w:date="2015-08-08T15:30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t>Class I Amalgam Cavity Preparation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Dr.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Sept-14-2015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Restoration of Class I and Amalgam / Finishing and Polishing of Amalgam Restorations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Dr.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 Almohareb</w:t>
            </w:r>
          </w:p>
        </w:tc>
      </w:tr>
      <w:tr w:rsidR="006B2C50" w:rsidRPr="006B2C50" w:rsidTr="006B2C50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6B2C50">
              <w:rPr>
                <w:rFonts w:ascii="Cambria" w:eastAsia="Times New Roman" w:hAnsi="Cambria" w:cs="Arial"/>
                <w:sz w:val="18"/>
                <w:szCs w:val="18"/>
              </w:rPr>
              <w:t>HAJJ VACATION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Oct-5-2015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Class II Amalgam Cavity Preparation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Times New Roman"/>
                <w:sz w:val="20"/>
                <w:szCs w:val="20"/>
              </w:rPr>
              <w:t>Dr. M. Al-</w:t>
            </w:r>
            <w:proofErr w:type="spellStart"/>
            <w:r w:rsidRPr="006B2C50">
              <w:rPr>
                <w:rFonts w:ascii="Cambria" w:eastAsia="Times New Roman" w:hAnsi="Cambria" w:cs="Times New Roman"/>
                <w:sz w:val="20"/>
                <w:szCs w:val="20"/>
              </w:rPr>
              <w:t>Qahtani</w:t>
            </w:r>
            <w:proofErr w:type="spellEnd"/>
          </w:p>
        </w:tc>
      </w:tr>
      <w:tr w:rsidR="009E676C" w:rsidRPr="006B2C50" w:rsidTr="00FF5CA9">
        <w:trPr>
          <w:trHeight w:val="491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76C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76C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Oct-12-2015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76C" w:rsidRPr="00821161" w:rsidRDefault="009E676C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050">
              <w:rPr>
                <w:rFonts w:ascii="Times New Roman" w:eastAsia="Times New Roman" w:hAnsi="Times New Roman" w:cs="Times New Roman"/>
                <w:rPrChange w:id="9" w:author="Mohammad AlRefeai" w:date="2015-08-08T15:30:00Z">
                  <w:rPr/>
                </w:rPrChange>
              </w:rPr>
              <w:t>Dental Matrices: Definition, Uses, Requirements, Types and Applications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76C" w:rsidRPr="00821161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21161">
              <w:rPr>
                <w:rFonts w:ascii="Cambria" w:eastAsia="Times New Roman" w:hAnsi="Cambria" w:cs="Times New Roman"/>
                <w:sz w:val="20"/>
                <w:szCs w:val="20"/>
              </w:rPr>
              <w:t>Dr.</w:t>
            </w:r>
            <w:r w:rsidR="00E430A1" w:rsidRPr="00821161">
              <w:t xml:space="preserve"> </w:t>
            </w:r>
            <w:r w:rsidR="00E430A1" w:rsidRPr="00821161">
              <w:rPr>
                <w:rFonts w:ascii="Cambria" w:eastAsia="Times New Roman" w:hAnsi="Cambria" w:cs="Times New Roman"/>
                <w:sz w:val="20"/>
                <w:szCs w:val="20"/>
              </w:rPr>
              <w:t>Alrefeai</w:t>
            </w:r>
          </w:p>
        </w:tc>
      </w:tr>
      <w:tr w:rsidR="006B2C50" w:rsidRPr="006B2C50" w:rsidTr="00FF5CA9">
        <w:trPr>
          <w:trHeight w:val="491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Oct-19-2015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050">
              <w:rPr>
                <w:rFonts w:ascii="Times New Roman" w:eastAsia="Times New Roman" w:hAnsi="Times New Roman" w:cs="Times New Roman"/>
                <w:rPrChange w:id="10" w:author="Mohammad AlRefeai" w:date="2015-08-08T15:31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t>Restoration of Class II preparation with Amalgam, Finishing and Polishing of the Restoration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Times New Roman"/>
                <w:sz w:val="20"/>
                <w:szCs w:val="20"/>
              </w:rPr>
              <w:t>Dr. M. Al-</w:t>
            </w:r>
            <w:proofErr w:type="spellStart"/>
            <w:r w:rsidRPr="006B2C50">
              <w:rPr>
                <w:rFonts w:ascii="Cambria" w:eastAsia="Times New Roman" w:hAnsi="Cambria" w:cs="Times New Roman"/>
                <w:sz w:val="20"/>
                <w:szCs w:val="20"/>
              </w:rPr>
              <w:t>Qahtani</w:t>
            </w:r>
            <w:proofErr w:type="spellEnd"/>
          </w:p>
        </w:tc>
      </w:tr>
      <w:tr w:rsidR="006B2C50" w:rsidRPr="006B2C50" w:rsidTr="00FF5CA9">
        <w:trPr>
          <w:trHeight w:val="541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Oct-26-2015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Composite Resin Materials Part I: History, Composition, Type, Advantages, Disadvantages, Indications &amp; Contraindications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Dr.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Nov-2-2015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Principles of Tooth Preparation for Composite Resin Restoration    Class III Composite Resin Cavity Preparation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Dr. Ali</w:t>
            </w:r>
          </w:p>
        </w:tc>
      </w:tr>
      <w:tr w:rsidR="006B2C50" w:rsidRPr="006B2C50" w:rsidTr="006B2C50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Nov-9-2015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B2C50">
              <w:rPr>
                <w:rFonts w:ascii="Cambria" w:eastAsia="Times New Roman" w:hAnsi="Cambria" w:cs="Arial"/>
                <w:b/>
                <w:sz w:val="18"/>
                <w:szCs w:val="18"/>
              </w:rPr>
              <w:t>1</w:t>
            </w:r>
            <w:r w:rsidRPr="006B2C50">
              <w:rPr>
                <w:rFonts w:ascii="Cambria" w:eastAsia="Times New Roman" w:hAnsi="Cambria" w:cs="Arial"/>
                <w:b/>
                <w:sz w:val="18"/>
                <w:szCs w:val="18"/>
                <w:vertAlign w:val="superscript"/>
              </w:rPr>
              <w:t>st</w:t>
            </w:r>
            <w:r w:rsidRPr="006B2C50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Continuous Assessment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2C50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Dr.</w:t>
            </w:r>
            <w:r w:rsidRPr="006B2C50">
              <w:rPr>
                <w:rFonts w:ascii="Cambria" w:eastAsia="Times New Roman" w:hAnsi="Cambria" w:cs="Arial"/>
                <w:bCs/>
                <w:sz w:val="20"/>
                <w:szCs w:val="20"/>
              </w:rPr>
              <w:t>Thamer</w:t>
            </w:r>
            <w:proofErr w:type="spellEnd"/>
          </w:p>
          <w:p w:rsidR="00E430A1" w:rsidRPr="00E430A1" w:rsidRDefault="00E430A1" w:rsidP="00E430A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430A1">
              <w:rPr>
                <w:rFonts w:ascii="Cambria" w:eastAsia="Times New Roman" w:hAnsi="Cambria" w:cs="Arial"/>
                <w:bCs/>
                <w:sz w:val="20"/>
                <w:szCs w:val="20"/>
              </w:rPr>
              <w:t>Dr. Alrefeai</w:t>
            </w:r>
          </w:p>
        </w:tc>
      </w:tr>
      <w:tr w:rsidR="006B2C50" w:rsidRPr="006B2C50" w:rsidTr="00FF5CA9">
        <w:trPr>
          <w:trHeight w:val="591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Nov-16-2015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5050">
              <w:rPr>
                <w:rFonts w:ascii="Times New Roman" w:eastAsia="Times New Roman" w:hAnsi="Times New Roman" w:cs="Times New Roman"/>
                <w:rPrChange w:id="11" w:author="Mohammad AlRefeai" w:date="2015-08-08T15:31:00Z">
                  <w:rPr>
                    <w:rFonts w:ascii="Cambria" w:eastAsia="Times New Roman" w:hAnsi="Cambria" w:cs="Times New Roman"/>
                    <w:sz w:val="18"/>
                    <w:szCs w:val="18"/>
                  </w:rPr>
                </w:rPrChange>
              </w:rPr>
              <w:t>Class IV, V Composite Resin Cavity Preparations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Dr. Ali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Nov-23-2015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5C50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  <w:pPrChange w:id="12" w:author="Mohammad AlRefeai" w:date="2015-08-08T15:31:00Z">
                <w:pPr>
                  <w:spacing w:after="200" w:line="276" w:lineRule="auto"/>
                </w:pPr>
              </w:pPrChange>
            </w:pPr>
            <w:r w:rsidRPr="006B2C50">
              <w:rPr>
                <w:rFonts w:ascii="Times New Roman" w:eastAsia="Times New Roman" w:hAnsi="Times New Roman" w:cs="Times New Roman"/>
              </w:rPr>
              <w:t>Composite Resin Materials Part II: Etching, Bonding, and Restorative Procedures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E676C">
              <w:rPr>
                <w:rFonts w:ascii="Cambria" w:eastAsia="Times New Roman" w:hAnsi="Cambria" w:cs="Times New Roman"/>
                <w:sz w:val="20"/>
                <w:szCs w:val="20"/>
              </w:rPr>
              <w:t>Dr. 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Nov-30-2015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9E676C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5050">
              <w:rPr>
                <w:rFonts w:ascii="Times New Roman" w:eastAsia="Times New Roman" w:hAnsi="Times New Roman" w:cs="Times New Roman"/>
                <w:rPrChange w:id="13" w:author="Mohammad AlRefeai" w:date="2015-08-08T15:31:00Z">
                  <w:rPr>
                    <w:rFonts w:ascii="Cambria" w:eastAsia="Times New Roman" w:hAnsi="Cambria" w:cs="Times New Roman"/>
                    <w:sz w:val="18"/>
                    <w:szCs w:val="18"/>
                  </w:rPr>
                </w:rPrChange>
              </w:rPr>
              <w:t>Pit and Fissures Sealants, Preventive Resin Restorations and Minimal Posterior Composite Restorations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821161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Dr.</w:t>
            </w:r>
            <w:r w:rsidR="00E430A1" w:rsidRPr="00821161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Dec-07-2015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Default="009E676C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161">
              <w:rPr>
                <w:rFonts w:ascii="Times New Roman" w:eastAsia="Times New Roman" w:hAnsi="Times New Roman" w:cs="Times New Roman"/>
              </w:rPr>
              <w:t>Direct Posterior Composite Restorations</w:t>
            </w:r>
          </w:p>
          <w:p w:rsidR="00821161" w:rsidRPr="00821161" w:rsidRDefault="00821161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21161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Dr.</w:t>
            </w:r>
            <w:r w:rsidR="00E430A1" w:rsidRPr="00821161">
              <w:rPr>
                <w:rFonts w:ascii="Cambria" w:eastAsia="Times New Roman" w:hAnsi="Cambria" w:cs="Times New Roman"/>
                <w:sz w:val="20"/>
                <w:szCs w:val="20"/>
              </w:rPr>
              <w:t xml:space="preserve"> Almohareb</w:t>
            </w:r>
          </w:p>
        </w:tc>
      </w:tr>
      <w:tr w:rsidR="006B2C50" w:rsidRPr="006B2C50" w:rsidTr="00FF5CA9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D5136D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Dec-14-2015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5050">
              <w:rPr>
                <w:rFonts w:ascii="Times New Roman" w:eastAsia="Times New Roman" w:hAnsi="Times New Roman" w:cs="Times New Roman"/>
                <w:rPrChange w:id="14" w:author="Mohammad AlRefeai" w:date="2015-08-08T15:31:00Z">
                  <w:rPr>
                    <w:rFonts w:ascii="Cambria" w:eastAsia="Times New Roman" w:hAnsi="Cambria" w:cs="Times New Roman"/>
                    <w:sz w:val="18"/>
                    <w:szCs w:val="18"/>
                  </w:rPr>
                </w:rPrChange>
              </w:rPr>
              <w:t>Revision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161" w:rsidRDefault="00821161" w:rsidP="00821161">
            <w:pPr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Dr. Al-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Mohareb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:rsidR="006B2C50" w:rsidRPr="006B2C50" w:rsidRDefault="00821161" w:rsidP="00821161">
            <w:pPr>
              <w:spacing w:after="200" w:line="276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21161">
              <w:rPr>
                <w:rFonts w:ascii="Cambria" w:eastAsia="Times New Roman" w:hAnsi="Cambria" w:cs="Times New Roman"/>
                <w:sz w:val="20"/>
                <w:szCs w:val="20"/>
              </w:rPr>
              <w:t>Dr. Alrefeai</w:t>
            </w:r>
          </w:p>
        </w:tc>
      </w:tr>
      <w:tr w:rsidR="006B2C50" w:rsidRPr="006B2C50" w:rsidTr="006B2C50">
        <w:trPr>
          <w:trHeight w:val="434"/>
          <w:jc w:val="center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sz w:val="20"/>
                <w:szCs w:val="20"/>
              </w:rPr>
              <w:t>Mid Year Vacation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6B2C50" w:rsidRPr="006B2C50" w:rsidRDefault="006B2C50" w:rsidP="006B2C5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 w:rsidRPr="006B2C50">
        <w:rPr>
          <w:rFonts w:ascii="Times New Roman" w:eastAsia="Times New Roman" w:hAnsi="Times New Roman" w:cs="Arial"/>
          <w:b/>
          <w:bCs/>
          <w:spacing w:val="-3"/>
        </w:rPr>
        <w:br w:type="page"/>
      </w:r>
      <w:r w:rsidRPr="006B2C50">
        <w:rPr>
          <w:rFonts w:ascii="Calibri" w:eastAsia="Times New Roman" w:hAnsi="Calibri" w:cs="Arial"/>
          <w:b/>
          <w:bCs/>
          <w:sz w:val="36"/>
          <w:szCs w:val="36"/>
          <w:u w:val="single"/>
        </w:rPr>
        <w:lastRenderedPageBreak/>
        <w:t>Second Semester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50"/>
        <w:gridCol w:w="6145"/>
        <w:gridCol w:w="2359"/>
      </w:tblGrid>
      <w:tr w:rsidR="006B2C50" w:rsidRPr="006B2C50" w:rsidTr="00FF5CA9">
        <w:trPr>
          <w:trHeight w:val="353"/>
          <w:jc w:val="center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1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LECTURE TOPIC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LECTURER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Jan-18-2016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15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Resin hybrids materials GIC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trike/>
                <w:sz w:val="24"/>
                <w:szCs w:val="24"/>
              </w:rPr>
            </w:pPr>
            <w:r w:rsidRPr="006B2C50">
              <w:rPr>
                <w:rFonts w:ascii="Times New Roman" w:eastAsia="Times New Roman" w:hAnsi="Times New Roman" w:cs="Times New Roman"/>
                <w:sz w:val="24"/>
                <w:szCs w:val="24"/>
              </w:rPr>
              <w:t>Dr. Abdullah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>Jan-25-2016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16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RMGIC, </w:t>
            </w:r>
            <w:proofErr w:type="spellStart"/>
            <w:r w:rsidRPr="005C5050">
              <w:rPr>
                <w:rFonts w:ascii="Times New Roman" w:eastAsia="Times New Roman" w:hAnsi="Times New Roman" w:cs="Times New Roman"/>
                <w:rPrChange w:id="17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Compomer</w:t>
            </w:r>
            <w:proofErr w:type="spellEnd"/>
            <w:r w:rsidRPr="005C5050">
              <w:rPr>
                <w:rFonts w:ascii="Times New Roman" w:eastAsia="Times New Roman" w:hAnsi="Times New Roman" w:cs="Times New Roman"/>
                <w:rPrChange w:id="18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, smart materials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2C50">
              <w:rPr>
                <w:rFonts w:ascii="Times New Roman" w:eastAsia="Times New Roman" w:hAnsi="Times New Roman" w:cs="Times New Roman"/>
                <w:sz w:val="24"/>
                <w:szCs w:val="24"/>
              </w:rPr>
              <w:t>Dr. Abdullah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commentRangeStart w:id="19"/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Feb-9-2015</w:t>
            </w:r>
            <w:commentRangeEnd w:id="19"/>
            <w:r w:rsidR="003E5C43">
              <w:rPr>
                <w:rStyle w:val="CommentReference"/>
              </w:rPr>
              <w:commentReference w:id="19"/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20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Pulp Protection by the Use of Insulating Bases and Liners </w:t>
            </w:r>
            <w:r w:rsidR="00D5136D" w:rsidRPr="005C5050">
              <w:rPr>
                <w:rFonts w:ascii="Times New Roman" w:eastAsia="Times New Roman" w:hAnsi="Times New Roman" w:cs="Times New Roman"/>
                <w:rPrChange w:id="21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 </w:t>
            </w:r>
            <w:r w:rsidR="00E430A1" w:rsidRPr="005C5050">
              <w:rPr>
                <w:rFonts w:ascii="Times New Roman" w:eastAsia="Times New Roman" w:hAnsi="Times New Roman" w:cs="Times New Roman"/>
                <w:rPrChange w:id="22" w:author="Mohammad AlRefeai" w:date="2015-08-08T15:31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D5136D" w:rsidP="00E430A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="00E430A1">
              <w:rPr>
                <w:rFonts w:ascii="Times New Roman" w:eastAsia="Times New Roman" w:hAnsi="Times New Roman" w:cs="Times New Roman"/>
              </w:rPr>
              <w:t>Fahad</w:t>
            </w:r>
            <w:proofErr w:type="spellEnd"/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Feb-01-2016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23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  <w:t>Pulp Protection by the Use of Insulating Bases and Liners 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Dr.Fahad</w:t>
            </w:r>
            <w:proofErr w:type="spellEnd"/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Feb -08- 2016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24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25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Introduction to the Complex Amalgam Restoration,</w:t>
            </w:r>
          </w:p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26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 Pin-retained Complex Amalgam Cavity Preparation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Dr. S. Al-</w:t>
            </w:r>
            <w:proofErr w:type="spellStart"/>
            <w:r w:rsidRPr="006B2C50">
              <w:rPr>
                <w:rFonts w:ascii="Times New Roman" w:eastAsia="Times New Roman" w:hAnsi="Times New Roman" w:cs="Times New Roman"/>
              </w:rPr>
              <w:t>Shethri</w:t>
            </w:r>
            <w:proofErr w:type="spellEnd"/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Feb-15-2016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27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</w:pPr>
            <w:proofErr w:type="spellStart"/>
            <w:r w:rsidRPr="005C5050">
              <w:rPr>
                <w:rFonts w:ascii="Times New Roman" w:eastAsia="Times New Roman" w:hAnsi="Times New Roman" w:cs="Times New Roman"/>
                <w:rPrChange w:id="28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Pinless</w:t>
            </w:r>
            <w:proofErr w:type="spellEnd"/>
            <w:r w:rsidRPr="005C5050">
              <w:rPr>
                <w:rFonts w:ascii="Times New Roman" w:eastAsia="Times New Roman" w:hAnsi="Times New Roman" w:cs="Times New Roman"/>
                <w:rPrChange w:id="29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-retained Complex Amalgam Preparation, </w:t>
            </w:r>
          </w:p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30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Restorative Technique of Complex Amalgam Restoration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50">
              <w:rPr>
                <w:rFonts w:ascii="Times New Roman" w:eastAsia="Times New Roman" w:hAnsi="Times New Roman" w:cs="Times New Roman"/>
              </w:rPr>
              <w:t>Dr. S. Al-</w:t>
            </w:r>
            <w:proofErr w:type="spellStart"/>
            <w:r w:rsidRPr="006B2C50">
              <w:rPr>
                <w:rFonts w:ascii="Times New Roman" w:eastAsia="Times New Roman" w:hAnsi="Times New Roman" w:cs="Times New Roman"/>
              </w:rPr>
              <w:t>Shethri</w:t>
            </w:r>
            <w:proofErr w:type="spellEnd"/>
          </w:p>
        </w:tc>
      </w:tr>
      <w:tr w:rsidR="006B2C50" w:rsidRPr="006B2C50" w:rsidTr="006B2C50">
        <w:trPr>
          <w:trHeight w:val="434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Feb-22-2016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ind w:left="1440"/>
              <w:contextualSpacing/>
              <w:rPr>
                <w:rFonts w:ascii="Cambria" w:eastAsia="Times New Roman" w:hAnsi="Cambria" w:cs="Arial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sz w:val="20"/>
                <w:szCs w:val="20"/>
              </w:rPr>
              <w:t>2</w:t>
            </w:r>
            <w:r w:rsidRPr="006B2C50">
              <w:rPr>
                <w:rFonts w:ascii="Cambria" w:eastAsia="Times New Roman" w:hAnsi="Cambria" w:cs="Arial"/>
                <w:b/>
                <w:sz w:val="20"/>
                <w:szCs w:val="20"/>
                <w:vertAlign w:val="superscript"/>
              </w:rPr>
              <w:t>nd</w:t>
            </w:r>
            <w:r w:rsidRPr="006B2C50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 Continuous Assessment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Dr. Yasser</w:t>
            </w:r>
            <w:r w:rsidRPr="006B2C50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B2C50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Dr.</w:t>
            </w:r>
            <w:r w:rsidRPr="006B2C50">
              <w:rPr>
                <w:rFonts w:ascii="Cambria" w:eastAsia="Times New Roman" w:hAnsi="Cambria" w:cs="Arial"/>
                <w:bCs/>
                <w:sz w:val="20"/>
                <w:szCs w:val="20"/>
              </w:rPr>
              <w:t>Thamer</w:t>
            </w:r>
            <w:proofErr w:type="spellEnd"/>
          </w:p>
        </w:tc>
      </w:tr>
      <w:tr w:rsidR="006B2C50" w:rsidRPr="006B2C50" w:rsidTr="006B2C50">
        <w:trPr>
          <w:trHeight w:val="434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Feb-29-2016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2C50" w:rsidRPr="00821161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31" w:author="Mohammad AlRefeai" w:date="2015-08-08T15:32:00Z">
                  <w:rPr>
                    <w:rFonts w:ascii="Cambria" w:eastAsia="Times New Roman" w:hAnsi="Cambria" w:cs="Arial"/>
                    <w:color w:val="000000"/>
                    <w:sz w:val="20"/>
                    <w:szCs w:val="20"/>
                  </w:rPr>
                </w:rPrChange>
              </w:rPr>
              <w:t>Principles of Tooth Preparation for Cast Gold Restorations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2C50" w:rsidRPr="00821161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21161">
              <w:rPr>
                <w:rFonts w:ascii="Cambria" w:eastAsia="Times New Roman" w:hAnsi="Cambria" w:cs="Times New Roman"/>
                <w:sz w:val="24"/>
                <w:szCs w:val="24"/>
              </w:rPr>
              <w:t xml:space="preserve">Dr. </w:t>
            </w:r>
            <w:r w:rsidR="006B2C50" w:rsidRPr="0082116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="00E430A1" w:rsidRPr="0082116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Alrefeai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Mar-07-2016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C5050">
              <w:rPr>
                <w:rFonts w:ascii="Times New Roman" w:eastAsia="Times New Roman" w:hAnsi="Times New Roman" w:cs="Times New Roman"/>
                <w:rPrChange w:id="32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Tooth Preparation for Cast Gold Inlay and Onlay Restorations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Pr="00821161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21161">
              <w:rPr>
                <w:rFonts w:ascii="Cambria" w:eastAsia="Times New Roman" w:hAnsi="Cambria" w:cs="Times New Roman"/>
                <w:sz w:val="24"/>
                <w:szCs w:val="24"/>
              </w:rPr>
              <w:t xml:space="preserve">Dr. </w:t>
            </w:r>
            <w:r w:rsidR="006B2C50" w:rsidRPr="00821161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="00E430A1" w:rsidRPr="00821161">
              <w:rPr>
                <w:rFonts w:ascii="Cambria" w:eastAsia="Times New Roman" w:hAnsi="Cambria" w:cs="Arial"/>
                <w:sz w:val="24"/>
                <w:szCs w:val="24"/>
              </w:rPr>
              <w:t>Alrefeai</w:t>
            </w:r>
          </w:p>
        </w:tc>
      </w:tr>
      <w:tr w:rsidR="00D64D3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D3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D3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D30" w:rsidRPr="005C5050" w:rsidRDefault="00D64D3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33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  <w:highlight w:val="yellow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highlight w:val="yellow"/>
                <w:rPrChange w:id="34" w:author="Mohammad AlRefeai" w:date="2015-08-08T15:33:00Z">
                  <w:rPr>
                    <w:rFonts w:ascii="Cambria" w:eastAsia="Times New Roman" w:hAnsi="Cambria" w:cs="Arial"/>
                    <w:sz w:val="20"/>
                    <w:szCs w:val="20"/>
                    <w:highlight w:val="yellow"/>
                  </w:rPr>
                </w:rPrChange>
              </w:rPr>
              <w:t>Mid 2nd Semester Break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D30" w:rsidRPr="00821161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Mar-21-2016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35" w:author="Mohammad AlRefeai" w:date="2015-08-08T15:32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36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Provisional Restoration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821161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21161">
              <w:rPr>
                <w:rFonts w:ascii="Cambria" w:eastAsia="Times New Roman" w:hAnsi="Cambria" w:cs="Times New Roman"/>
                <w:sz w:val="24"/>
                <w:szCs w:val="24"/>
              </w:rPr>
              <w:t>Dr.</w:t>
            </w:r>
            <w:r w:rsidR="006B2C50" w:rsidRPr="00821161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="00E430A1" w:rsidRPr="00821161">
              <w:rPr>
                <w:rFonts w:ascii="Cambria" w:eastAsia="Times New Roman" w:hAnsi="Cambria" w:cs="Arial"/>
                <w:sz w:val="24"/>
                <w:szCs w:val="24"/>
              </w:rPr>
              <w:t>Alrefeai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Mar-28-2016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37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38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Indire</w:t>
            </w:r>
            <w:bookmarkStart w:id="39" w:name="_GoBack"/>
            <w:bookmarkEnd w:id="39"/>
            <w:r w:rsidRPr="005C5050">
              <w:rPr>
                <w:rFonts w:ascii="Times New Roman" w:eastAsia="Times New Roman" w:hAnsi="Times New Roman" w:cs="Times New Roman"/>
                <w:rPrChange w:id="40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ct Posterior Esthetic Restorations I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5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Dr. Yasser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Apr-4-2016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41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42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Indirect Posterior Esthetic Restorations II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50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Dr. Yasser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Apr-11-2016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43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44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Failure of Composite and Amalgam Restoration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6B2C50">
              <w:rPr>
                <w:rFonts w:ascii="Cambria" w:eastAsia="Times New Roman" w:hAnsi="Cambria" w:cs="Arial"/>
                <w:bCs/>
                <w:iCs/>
                <w:sz w:val="24"/>
                <w:szCs w:val="24"/>
              </w:rPr>
              <w:t>Dr.</w:t>
            </w:r>
            <w:r w:rsidRPr="006B2C50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 Thamer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Apr-18-2016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45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46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 xml:space="preserve"> Biological Influence of Restorative Procedures and Materials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6B2C50">
              <w:rPr>
                <w:rFonts w:ascii="Cambria" w:eastAsia="Times New Roman" w:hAnsi="Cambria" w:cs="Arial"/>
                <w:bCs/>
                <w:iCs/>
                <w:sz w:val="24"/>
                <w:szCs w:val="24"/>
              </w:rPr>
              <w:t>Dr.</w:t>
            </w:r>
            <w:r w:rsidRPr="006B2C50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 Thamer</w:t>
            </w:r>
          </w:p>
        </w:tc>
      </w:tr>
      <w:tr w:rsidR="006B2C50" w:rsidRPr="006B2C50" w:rsidTr="00FF5CA9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sz w:val="20"/>
                <w:szCs w:val="20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6B2C50" w:rsidRDefault="00D64D3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Apr-25-2016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2C50" w:rsidRPr="005C5050" w:rsidRDefault="006B2C50" w:rsidP="006B2C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PrChange w:id="47" w:author="Mohammad AlRefeai" w:date="2015-08-08T15:32:00Z">
                  <w:rPr>
                    <w:rFonts w:ascii="Cambria" w:eastAsia="Times New Roman" w:hAnsi="Cambria" w:cs="Times New Roman"/>
                    <w:sz w:val="20"/>
                    <w:szCs w:val="20"/>
                  </w:rPr>
                </w:rPrChange>
              </w:rPr>
            </w:pPr>
            <w:r w:rsidRPr="005C5050">
              <w:rPr>
                <w:rFonts w:ascii="Times New Roman" w:eastAsia="Times New Roman" w:hAnsi="Times New Roman" w:cs="Times New Roman"/>
                <w:rPrChange w:id="48" w:author="Mohammad AlRefeai" w:date="2015-08-08T15:32:00Z">
                  <w:rPr>
                    <w:rFonts w:ascii="Cambria" w:eastAsia="Times New Roman" w:hAnsi="Cambria" w:cs="Arial"/>
                    <w:sz w:val="20"/>
                    <w:szCs w:val="20"/>
                  </w:rPr>
                </w:rPrChange>
              </w:rPr>
              <w:t>Revision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C50" w:rsidRDefault="00746165" w:rsidP="006B2C5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Dr. Almohareb</w:t>
            </w:r>
          </w:p>
          <w:p w:rsidR="00746165" w:rsidRPr="006B2C50" w:rsidRDefault="00E430A1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Dr. </w:t>
            </w:r>
            <w:r w:rsidRPr="00E430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Alrefeai</w:t>
            </w:r>
          </w:p>
        </w:tc>
      </w:tr>
      <w:tr w:rsidR="006B2C50" w:rsidRPr="006B2C50" w:rsidTr="006B2C50">
        <w:trPr>
          <w:trHeight w:val="459"/>
          <w:jc w:val="center"/>
        </w:trPr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May 24- </w:t>
            </w:r>
            <w:ins w:id="49" w:author="Mohammad AlRefeai" w:date="2015-08-08T15:28:00Z">
              <w:r w:rsidR="00183C46">
                <w:rPr>
                  <w:rFonts w:ascii="Cambria" w:eastAsia="Times New Roman" w:hAnsi="Cambria" w:cs="Arial"/>
                  <w:b/>
                  <w:bCs/>
                  <w:sz w:val="20"/>
                  <w:szCs w:val="20"/>
                </w:rPr>
                <w:t>Jun 4</w:t>
              </w:r>
            </w:ins>
            <w:del w:id="50" w:author="Mohammad AlRefeai" w:date="2015-08-08T15:28:00Z">
              <w:r w:rsidRPr="006B2C50" w:rsidDel="00183C46">
                <w:rPr>
                  <w:rFonts w:ascii="Cambria" w:eastAsia="Times New Roman" w:hAnsi="Cambria" w:cs="Arial"/>
                  <w:b/>
                  <w:bCs/>
                  <w:sz w:val="20"/>
                  <w:szCs w:val="20"/>
                </w:rPr>
                <w:delText>4Jun</w:delText>
              </w:r>
            </w:del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B2C5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FINAL EXAMINATIONS PERIOD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B2C50" w:rsidRPr="006B2C50" w:rsidRDefault="006B2C50" w:rsidP="006B2C5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6B2C50" w:rsidRPr="006B2C50" w:rsidRDefault="006B2C50" w:rsidP="006B2C50">
      <w:pPr>
        <w:spacing w:after="200" w:line="276" w:lineRule="auto"/>
        <w:rPr>
          <w:rFonts w:ascii="Calibri" w:eastAsia="Times New Roman" w:hAnsi="Calibri" w:cs="Arial"/>
        </w:rPr>
      </w:pPr>
    </w:p>
    <w:p w:rsidR="00896615" w:rsidRDefault="00896615"/>
    <w:sectPr w:rsidR="00896615" w:rsidSect="00FF5CA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Mohammad AlRefeai" w:date="2015-08-08T15:22:00Z" w:initials="MA">
    <w:p w:rsidR="005C5050" w:rsidRDefault="005C5050">
      <w:pPr>
        <w:pStyle w:val="CommentText"/>
      </w:pPr>
      <w:r>
        <w:rPr>
          <w:rStyle w:val="CommentReference"/>
        </w:rPr>
        <w:annotationRef/>
      </w:r>
      <w:r>
        <w:t>No lecture in that day. Is there a mix or what?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3"/>
    <w:rsid w:val="00020843"/>
    <w:rsid w:val="00026410"/>
    <w:rsid w:val="00066E66"/>
    <w:rsid w:val="00074CA5"/>
    <w:rsid w:val="000B2DF7"/>
    <w:rsid w:val="000B49D8"/>
    <w:rsid w:val="000C0058"/>
    <w:rsid w:val="00114226"/>
    <w:rsid w:val="00141C9C"/>
    <w:rsid w:val="001467B0"/>
    <w:rsid w:val="0016505F"/>
    <w:rsid w:val="00183C46"/>
    <w:rsid w:val="00183DE5"/>
    <w:rsid w:val="001E652F"/>
    <w:rsid w:val="002027A2"/>
    <w:rsid w:val="002219C8"/>
    <w:rsid w:val="0025021B"/>
    <w:rsid w:val="00257929"/>
    <w:rsid w:val="002B59D2"/>
    <w:rsid w:val="002E18B3"/>
    <w:rsid w:val="002F30B7"/>
    <w:rsid w:val="002F3478"/>
    <w:rsid w:val="00317E45"/>
    <w:rsid w:val="00317F6B"/>
    <w:rsid w:val="003A22FD"/>
    <w:rsid w:val="003C01EC"/>
    <w:rsid w:val="003E5C43"/>
    <w:rsid w:val="00400A9D"/>
    <w:rsid w:val="0047076C"/>
    <w:rsid w:val="00473F4A"/>
    <w:rsid w:val="004761F5"/>
    <w:rsid w:val="004941EE"/>
    <w:rsid w:val="004C7BAF"/>
    <w:rsid w:val="004F6191"/>
    <w:rsid w:val="00552D5E"/>
    <w:rsid w:val="00586DA1"/>
    <w:rsid w:val="005C4B1B"/>
    <w:rsid w:val="005C5050"/>
    <w:rsid w:val="006B2C50"/>
    <w:rsid w:val="006C6598"/>
    <w:rsid w:val="0071070E"/>
    <w:rsid w:val="007156C3"/>
    <w:rsid w:val="0074323F"/>
    <w:rsid w:val="00746165"/>
    <w:rsid w:val="00774DE4"/>
    <w:rsid w:val="007D551C"/>
    <w:rsid w:val="00821161"/>
    <w:rsid w:val="00886EB0"/>
    <w:rsid w:val="00896615"/>
    <w:rsid w:val="008A628F"/>
    <w:rsid w:val="008F70AD"/>
    <w:rsid w:val="00905BBE"/>
    <w:rsid w:val="00991162"/>
    <w:rsid w:val="009D5F2F"/>
    <w:rsid w:val="009E676C"/>
    <w:rsid w:val="00A07242"/>
    <w:rsid w:val="00A860EC"/>
    <w:rsid w:val="00A94FE8"/>
    <w:rsid w:val="00AC2D88"/>
    <w:rsid w:val="00AF7A93"/>
    <w:rsid w:val="00B5149B"/>
    <w:rsid w:val="00B545E5"/>
    <w:rsid w:val="00B55A10"/>
    <w:rsid w:val="00BA000A"/>
    <w:rsid w:val="00BA36F3"/>
    <w:rsid w:val="00BC0449"/>
    <w:rsid w:val="00BD6F31"/>
    <w:rsid w:val="00C10E07"/>
    <w:rsid w:val="00C12F89"/>
    <w:rsid w:val="00C37012"/>
    <w:rsid w:val="00C374BA"/>
    <w:rsid w:val="00C73F74"/>
    <w:rsid w:val="00CE4D61"/>
    <w:rsid w:val="00CF7E4D"/>
    <w:rsid w:val="00D16B4F"/>
    <w:rsid w:val="00D42469"/>
    <w:rsid w:val="00D5136D"/>
    <w:rsid w:val="00D64D30"/>
    <w:rsid w:val="00DA65BE"/>
    <w:rsid w:val="00DE3B22"/>
    <w:rsid w:val="00E244BD"/>
    <w:rsid w:val="00E430A1"/>
    <w:rsid w:val="00E4659B"/>
    <w:rsid w:val="00E4771C"/>
    <w:rsid w:val="00E57070"/>
    <w:rsid w:val="00E67A1A"/>
    <w:rsid w:val="00E77E61"/>
    <w:rsid w:val="00F60935"/>
    <w:rsid w:val="00FB6648"/>
    <w:rsid w:val="00FC59E2"/>
    <w:rsid w:val="00FD52D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</dc:creator>
  <cp:keywords/>
  <dc:description/>
  <cp:lastModifiedBy>Mohammad AlRefeai</cp:lastModifiedBy>
  <cp:revision>2</cp:revision>
  <dcterms:created xsi:type="dcterms:W3CDTF">2015-08-08T12:53:00Z</dcterms:created>
  <dcterms:modified xsi:type="dcterms:W3CDTF">2015-08-08T12:53:00Z</dcterms:modified>
</cp:coreProperties>
</file>