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BBF97" w14:textId="77777777" w:rsidR="004A6738" w:rsidRDefault="004A6738" w:rsidP="004A6738">
      <w:pPr>
        <w:autoSpaceDE w:val="0"/>
        <w:autoSpaceDN w:val="0"/>
        <w:adjustRightInd w:val="0"/>
        <w:jc w:val="center"/>
        <w:rPr>
          <w:rFonts w:eastAsiaTheme="minorHAnsi"/>
          <w:b/>
          <w:bCs/>
        </w:rPr>
      </w:pPr>
      <w:r>
        <w:rPr>
          <w:rFonts w:eastAsiaTheme="minorHAnsi"/>
          <w:b/>
          <w:bCs/>
        </w:rPr>
        <w:t>King Saud University</w:t>
      </w:r>
    </w:p>
    <w:p w14:paraId="02A1DDD9" w14:textId="77777777" w:rsidR="004A6738" w:rsidRDefault="004A6738" w:rsidP="004A6738">
      <w:pPr>
        <w:autoSpaceDE w:val="0"/>
        <w:autoSpaceDN w:val="0"/>
        <w:adjustRightInd w:val="0"/>
        <w:jc w:val="center"/>
        <w:rPr>
          <w:rFonts w:eastAsiaTheme="minorHAnsi"/>
          <w:b/>
          <w:bCs/>
        </w:rPr>
      </w:pPr>
      <w:r>
        <w:rPr>
          <w:rFonts w:eastAsiaTheme="minorHAnsi"/>
          <w:b/>
          <w:bCs/>
        </w:rPr>
        <w:t>College of Computer &amp; Information Science</w:t>
      </w:r>
    </w:p>
    <w:p w14:paraId="16C88715" w14:textId="523888E1" w:rsidR="004A6738" w:rsidRDefault="004A6738" w:rsidP="004A6738">
      <w:pPr>
        <w:autoSpaceDE w:val="0"/>
        <w:autoSpaceDN w:val="0"/>
        <w:adjustRightInd w:val="0"/>
        <w:jc w:val="center"/>
        <w:rPr>
          <w:rFonts w:eastAsiaTheme="minorHAnsi"/>
          <w:b/>
          <w:bCs/>
        </w:rPr>
      </w:pPr>
      <w:r>
        <w:rPr>
          <w:rFonts w:eastAsiaTheme="minorHAnsi"/>
          <w:b/>
          <w:bCs/>
        </w:rPr>
        <w:t xml:space="preserve">CSC111 </w:t>
      </w:r>
      <w:r>
        <w:rPr>
          <w:rFonts w:ascii="Times New Roman,Bold" w:eastAsiaTheme="minorHAnsi" w:hAnsi="Times New Roman,Bold" w:cs="Times New Roman,Bold"/>
          <w:b/>
          <w:bCs/>
        </w:rPr>
        <w:t xml:space="preserve">– </w:t>
      </w:r>
      <w:r w:rsidR="001B168F">
        <w:rPr>
          <w:rFonts w:ascii="Times New Roman,Bold" w:eastAsiaTheme="minorHAnsi" w:hAnsi="Times New Roman,Bold" w:cs="Times New Roman,Bold"/>
          <w:b/>
          <w:bCs/>
        </w:rPr>
        <w:t>Project</w:t>
      </w:r>
    </w:p>
    <w:p w14:paraId="25F2DB6B" w14:textId="27B27BC6" w:rsidR="004A6738" w:rsidRDefault="00AD3979" w:rsidP="004A6738">
      <w:pPr>
        <w:autoSpaceDE w:val="0"/>
        <w:autoSpaceDN w:val="0"/>
        <w:adjustRightInd w:val="0"/>
        <w:jc w:val="center"/>
        <w:rPr>
          <w:rFonts w:eastAsiaTheme="minorHAnsi"/>
          <w:b/>
          <w:bCs/>
        </w:rPr>
      </w:pPr>
      <w:r>
        <w:rPr>
          <w:rFonts w:eastAsiaTheme="minorHAnsi"/>
          <w:b/>
          <w:bCs/>
        </w:rPr>
        <w:t xml:space="preserve">All </w:t>
      </w:r>
      <w:r w:rsidR="00603F99">
        <w:rPr>
          <w:rFonts w:eastAsiaTheme="minorHAnsi"/>
          <w:b/>
          <w:bCs/>
        </w:rPr>
        <w:t>T</w:t>
      </w:r>
      <w:r>
        <w:rPr>
          <w:rFonts w:eastAsiaTheme="minorHAnsi"/>
          <w:b/>
          <w:bCs/>
        </w:rPr>
        <w:t>opics</w:t>
      </w:r>
    </w:p>
    <w:p w14:paraId="70D8577C" w14:textId="77777777" w:rsidR="004A6738" w:rsidRDefault="004A6738" w:rsidP="004A6738">
      <w:pPr>
        <w:autoSpaceDE w:val="0"/>
        <w:autoSpaceDN w:val="0"/>
        <w:adjustRightInd w:val="0"/>
        <w:jc w:val="center"/>
        <w:rPr>
          <w:rFonts w:eastAsiaTheme="minorHAnsi"/>
          <w:b/>
          <w:bCs/>
        </w:rPr>
      </w:pPr>
      <w:r>
        <w:rPr>
          <w:rFonts w:eastAsiaTheme="minorHAnsi"/>
          <w:b/>
          <w:bCs/>
        </w:rPr>
        <w:t>All Sections</w:t>
      </w:r>
    </w:p>
    <w:p w14:paraId="36A1120E" w14:textId="77777777" w:rsidR="004A6738" w:rsidRPr="004A6738" w:rsidRDefault="004A6738" w:rsidP="004A6738">
      <w:pPr>
        <w:ind w:left="720"/>
        <w:jc w:val="center"/>
        <w:rPr>
          <w:sz w:val="28"/>
          <w:szCs w:val="28"/>
        </w:rPr>
      </w:pPr>
      <w:r>
        <w:rPr>
          <w:rFonts w:eastAsiaTheme="minorHAnsi"/>
          <w:b/>
          <w:bCs/>
        </w:rPr>
        <w:t>-------------------------------------------------------------------</w:t>
      </w:r>
    </w:p>
    <w:p w14:paraId="736A431F" w14:textId="4E9DFB57" w:rsidR="001C1782" w:rsidRDefault="001C1782" w:rsidP="00B63DE0">
      <w:pPr>
        <w:pStyle w:val="Heading1"/>
        <w:spacing w:line="360" w:lineRule="auto"/>
      </w:pPr>
      <w:r>
        <w:t>Instructions</w:t>
      </w:r>
    </w:p>
    <w:p w14:paraId="1175040E" w14:textId="1D5E83CD" w:rsidR="001C1782" w:rsidRPr="00D276A9" w:rsidRDefault="001C1782" w:rsidP="00D276A9">
      <w:pPr>
        <w:pStyle w:val="ListParagraph"/>
        <w:numPr>
          <w:ilvl w:val="0"/>
          <w:numId w:val="10"/>
        </w:numPr>
        <w:spacing w:line="360" w:lineRule="auto"/>
        <w:rPr>
          <w:sz w:val="28"/>
          <w:szCs w:val="28"/>
        </w:rPr>
      </w:pPr>
      <w:r w:rsidRPr="00D276A9">
        <w:rPr>
          <w:sz w:val="28"/>
          <w:szCs w:val="28"/>
        </w:rPr>
        <w:t>You must submit your solution using Web-CAT grading system. Web-CAT can be accessed from eclipse using the following IP address (single line):</w:t>
      </w:r>
    </w:p>
    <w:p w14:paraId="25E9E36B" w14:textId="5B1135DC" w:rsidR="001C1782" w:rsidRPr="00B6168E" w:rsidRDefault="001C1782" w:rsidP="004E6D6F">
      <w:pPr>
        <w:spacing w:line="360" w:lineRule="auto"/>
        <w:ind w:left="720"/>
        <w:rPr>
          <w:rFonts w:ascii="Courier" w:hAnsi="Courier"/>
        </w:rPr>
      </w:pPr>
      <w:r w:rsidRPr="00B6168E">
        <w:rPr>
          <w:rFonts w:ascii="Courier" w:hAnsi="Courier"/>
        </w:rPr>
        <w:t>http://10.131.240.28:8080/W</w:t>
      </w:r>
      <w:r w:rsidR="00C74AF2">
        <w:rPr>
          <w:rFonts w:ascii="Courier" w:hAnsi="Courier"/>
        </w:rPr>
        <w:t>eb-CAT/WebObjects/Web-CAT.woa/wa</w:t>
      </w:r>
      <w:r w:rsidRPr="00B6168E">
        <w:rPr>
          <w:rFonts w:ascii="Courier" w:hAnsi="Courier"/>
        </w:rPr>
        <w:t>/assignments/eclipse</w:t>
      </w:r>
    </w:p>
    <w:p w14:paraId="01975096" w14:textId="4B35ECE5" w:rsidR="00D276A9" w:rsidRPr="00565DE0" w:rsidRDefault="00410C83" w:rsidP="00466A90">
      <w:pPr>
        <w:pStyle w:val="ListParagraph"/>
        <w:numPr>
          <w:ilvl w:val="0"/>
          <w:numId w:val="10"/>
        </w:numPr>
        <w:spacing w:line="360" w:lineRule="auto"/>
        <w:rPr>
          <w:b/>
          <w:i/>
          <w:sz w:val="28"/>
          <w:szCs w:val="28"/>
          <w:u w:val="single"/>
        </w:rPr>
      </w:pPr>
      <w:r>
        <w:rPr>
          <w:b/>
          <w:i/>
          <w:sz w:val="28"/>
          <w:szCs w:val="28"/>
          <w:u w:val="single"/>
        </w:rPr>
        <w:t xml:space="preserve">Due date: </w:t>
      </w:r>
      <w:r w:rsidR="00932C26">
        <w:rPr>
          <w:b/>
          <w:i/>
          <w:sz w:val="28"/>
          <w:szCs w:val="28"/>
          <w:u w:val="single"/>
        </w:rPr>
        <w:t>Sunday</w:t>
      </w:r>
      <w:r w:rsidR="00D276A9" w:rsidRPr="00565DE0">
        <w:rPr>
          <w:b/>
          <w:i/>
          <w:sz w:val="28"/>
          <w:szCs w:val="28"/>
          <w:u w:val="single"/>
        </w:rPr>
        <w:t xml:space="preserve"> </w:t>
      </w:r>
      <w:r w:rsidR="00932C26">
        <w:rPr>
          <w:b/>
          <w:i/>
          <w:sz w:val="28"/>
          <w:szCs w:val="28"/>
          <w:u w:val="single"/>
        </w:rPr>
        <w:t>December</w:t>
      </w:r>
      <w:r w:rsidR="00D276A9" w:rsidRPr="00565DE0">
        <w:rPr>
          <w:b/>
          <w:i/>
          <w:sz w:val="28"/>
          <w:szCs w:val="28"/>
          <w:u w:val="single"/>
        </w:rPr>
        <w:t xml:space="preserve"> </w:t>
      </w:r>
      <w:r w:rsidR="00466A90">
        <w:rPr>
          <w:b/>
          <w:i/>
          <w:sz w:val="28"/>
          <w:szCs w:val="28"/>
          <w:u w:val="single"/>
        </w:rPr>
        <w:t>Sunday January 8</w:t>
      </w:r>
      <w:r w:rsidR="00E4310F" w:rsidRPr="00565DE0">
        <w:rPr>
          <w:b/>
          <w:i/>
          <w:sz w:val="28"/>
          <w:szCs w:val="28"/>
          <w:u w:val="single"/>
        </w:rPr>
        <w:t>th</w:t>
      </w:r>
      <w:r w:rsidR="00D276A9" w:rsidRPr="00565DE0">
        <w:rPr>
          <w:b/>
          <w:i/>
          <w:sz w:val="28"/>
          <w:szCs w:val="28"/>
          <w:u w:val="single"/>
        </w:rPr>
        <w:t xml:space="preserve"> at 11:59pm</w:t>
      </w:r>
    </w:p>
    <w:p w14:paraId="540D237B" w14:textId="6C5F47CD" w:rsidR="00FC5D30" w:rsidRDefault="00FC5D30" w:rsidP="00D276A9">
      <w:pPr>
        <w:pStyle w:val="ListParagraph"/>
        <w:numPr>
          <w:ilvl w:val="0"/>
          <w:numId w:val="10"/>
        </w:numPr>
        <w:spacing w:line="360" w:lineRule="auto"/>
        <w:rPr>
          <w:sz w:val="28"/>
          <w:szCs w:val="28"/>
        </w:rPr>
      </w:pPr>
      <w:r>
        <w:rPr>
          <w:sz w:val="28"/>
          <w:szCs w:val="28"/>
        </w:rPr>
        <w:t>Make sure you use correct class name. Do not use a package (i.e., use default package).</w:t>
      </w:r>
    </w:p>
    <w:p w14:paraId="169F2CA5" w14:textId="673437B4" w:rsidR="00837EB4" w:rsidRDefault="00837EB4" w:rsidP="00D276A9">
      <w:pPr>
        <w:pStyle w:val="ListParagraph"/>
        <w:numPr>
          <w:ilvl w:val="0"/>
          <w:numId w:val="10"/>
        </w:numPr>
        <w:spacing w:line="360" w:lineRule="auto"/>
        <w:rPr>
          <w:sz w:val="28"/>
          <w:szCs w:val="28"/>
        </w:rPr>
      </w:pPr>
      <w:r>
        <w:rPr>
          <w:sz w:val="28"/>
          <w:szCs w:val="28"/>
        </w:rPr>
        <w:t xml:space="preserve">You must submit from </w:t>
      </w:r>
      <w:r w:rsidR="00944537">
        <w:rPr>
          <w:sz w:val="28"/>
          <w:szCs w:val="28"/>
        </w:rPr>
        <w:t>Inside College</w:t>
      </w:r>
      <w:r>
        <w:rPr>
          <w:sz w:val="28"/>
          <w:szCs w:val="28"/>
        </w:rPr>
        <w:t xml:space="preserve">. </w:t>
      </w:r>
      <w:r w:rsidR="002A4BFB">
        <w:rPr>
          <w:noProof/>
        </w:rPr>
        <w:drawing>
          <wp:inline distT="0" distB="0" distL="0" distR="0" wp14:anchorId="5949EDEC" wp14:editId="04396868">
            <wp:extent cx="4635237" cy="2766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29" t="41554" r="48958" b="21658"/>
                    <a:stretch/>
                  </pic:blipFill>
                  <pic:spPr bwMode="auto">
                    <a:xfrm>
                      <a:off x="0" y="0"/>
                      <a:ext cx="4643438" cy="2771235"/>
                    </a:xfrm>
                    <a:prstGeom prst="rect">
                      <a:avLst/>
                    </a:prstGeom>
                    <a:ln>
                      <a:noFill/>
                    </a:ln>
                    <a:extLst>
                      <a:ext uri="{53640926-AAD7-44D8-BBD7-CCE9431645EC}">
                        <a14:shadowObscured xmlns:a14="http://schemas.microsoft.com/office/drawing/2010/main"/>
                      </a:ext>
                    </a:extLst>
                  </pic:spPr>
                </pic:pic>
              </a:graphicData>
            </a:graphic>
          </wp:inline>
        </w:drawing>
      </w:r>
    </w:p>
    <w:p w14:paraId="3B1B380E" w14:textId="77777777" w:rsidR="0046661C" w:rsidRDefault="0046661C" w:rsidP="0046661C">
      <w:pPr>
        <w:bidi/>
        <w:spacing w:line="360" w:lineRule="auto"/>
        <w:ind w:left="360"/>
        <w:rPr>
          <w:rFonts w:ascii="Times New Roman" w:hAnsi="Times New Roman" w:cs="Times New Roman"/>
          <w:sz w:val="28"/>
          <w:szCs w:val="28"/>
          <w:rtl/>
        </w:rPr>
      </w:pPr>
      <w:bookmarkStart w:id="0" w:name="_GoBack"/>
      <w:bookmarkEnd w:id="0"/>
    </w:p>
    <w:p w14:paraId="147FBB11" w14:textId="171A4E22" w:rsidR="002A4BFB" w:rsidRDefault="002A4BFB" w:rsidP="008A5B6A">
      <w:pPr>
        <w:pStyle w:val="Heading1"/>
        <w:spacing w:line="360" w:lineRule="auto"/>
      </w:pPr>
    </w:p>
    <w:p w14:paraId="686BE0AF" w14:textId="03383E3E" w:rsidR="008A5B6A" w:rsidRDefault="00630BCF" w:rsidP="008A5B6A">
      <w:pPr>
        <w:pStyle w:val="Heading1"/>
        <w:spacing w:line="360" w:lineRule="auto"/>
      </w:pPr>
      <w:r>
        <w:t>Question 1</w:t>
      </w:r>
      <w:r w:rsidR="008A5B6A">
        <w:rPr>
          <w:rFonts w:hint="cs"/>
        </w:rPr>
        <w:t xml:space="preserve"> </w:t>
      </w:r>
      <w:r w:rsidR="009C1FC1">
        <w:t>– Expected time (</w:t>
      </w:r>
      <w:r w:rsidR="008E2CBE">
        <w:t>3</w:t>
      </w:r>
      <w:r w:rsidR="000D0D4D">
        <w:t xml:space="preserve"> – </w:t>
      </w:r>
      <w:r w:rsidR="00F11595">
        <w:t>8</w:t>
      </w:r>
      <w:r w:rsidR="008A5B6A">
        <w:t xml:space="preserve"> hours)</w:t>
      </w:r>
    </w:p>
    <w:p w14:paraId="75AD0FF0" w14:textId="1B9716D6" w:rsidR="00003D78" w:rsidRDefault="00003D78" w:rsidP="00003D78">
      <w:pPr>
        <w:shd w:val="clear" w:color="auto" w:fill="CCCCCC"/>
        <w:spacing w:before="100" w:beforeAutospacing="1" w:after="100" w:afterAutospacing="1" w:line="480" w:lineRule="auto"/>
        <w:jc w:val="center"/>
        <w:rPr>
          <w:rFonts w:cs="Times New Roman"/>
        </w:rPr>
      </w:pPr>
      <w:r>
        <w:rPr>
          <w:rFonts w:cs="Times New Roman"/>
          <w:b/>
          <w:bCs/>
          <w:sz w:val="27"/>
          <w:szCs w:val="27"/>
          <w:u w:val="single"/>
        </w:rPr>
        <w:t>Problem Description</w:t>
      </w:r>
    </w:p>
    <w:p w14:paraId="0D978EB1" w14:textId="77777777" w:rsidR="008A5B6A" w:rsidRPr="001864D7" w:rsidRDefault="008A5B6A" w:rsidP="008A5B6A">
      <w:pPr>
        <w:spacing w:before="100" w:beforeAutospacing="1" w:after="100" w:afterAutospacing="1"/>
        <w:jc w:val="both"/>
        <w:rPr>
          <w:rFonts w:cs="Times New Roman"/>
        </w:rPr>
      </w:pPr>
      <w:r w:rsidRPr="001864D7">
        <w:rPr>
          <w:rFonts w:cs="Times New Roman"/>
        </w:rPr>
        <w:t xml:space="preserve">You need to write a program for a system to manage the books in a library. Your system should be able to </w:t>
      </w:r>
      <w:r w:rsidRPr="001864D7">
        <w:rPr>
          <w:rFonts w:cs="Times New Roman"/>
          <w:u w:val="single"/>
        </w:rPr>
        <w:t>add</w:t>
      </w:r>
      <w:r w:rsidRPr="001864D7">
        <w:rPr>
          <w:rFonts w:cs="Times New Roman"/>
        </w:rPr>
        <w:t xml:space="preserve"> books to a library archive, </w:t>
      </w:r>
      <w:r w:rsidRPr="001864D7">
        <w:rPr>
          <w:rFonts w:cs="Times New Roman"/>
          <w:u w:val="single"/>
        </w:rPr>
        <w:t xml:space="preserve">retrieve </w:t>
      </w:r>
      <w:r w:rsidRPr="001864D7">
        <w:rPr>
          <w:rFonts w:cs="Times New Roman"/>
        </w:rPr>
        <w:t xml:space="preserve">a book by ISBN, delete a book given ISBN and </w:t>
      </w:r>
      <w:r w:rsidRPr="001864D7">
        <w:rPr>
          <w:rFonts w:cs="Times New Roman"/>
          <w:u w:val="single"/>
        </w:rPr>
        <w:t xml:space="preserve">return </w:t>
      </w:r>
      <w:r w:rsidRPr="001864D7">
        <w:rPr>
          <w:rFonts w:cs="Times New Roman"/>
        </w:rPr>
        <w:t>the total number of books that have the same author.</w:t>
      </w:r>
    </w:p>
    <w:p w14:paraId="0A49CC1C" w14:textId="77777777" w:rsidR="008A5B6A" w:rsidRPr="001864D7" w:rsidRDefault="008A5B6A" w:rsidP="008A5B6A">
      <w:pPr>
        <w:spacing w:before="100" w:beforeAutospacing="1" w:after="100" w:afterAutospacing="1"/>
        <w:jc w:val="both"/>
        <w:rPr>
          <w:rFonts w:cs="Times New Roman"/>
        </w:rPr>
      </w:pPr>
      <w:r w:rsidRPr="001864D7">
        <w:rPr>
          <w:rFonts w:cs="Times New Roman"/>
        </w:rPr>
        <w:t>The program should enable a library clerk to complete the following tasks:</w:t>
      </w:r>
    </w:p>
    <w:p w14:paraId="4C27FD4D" w14:textId="77777777" w:rsidR="008A5B6A" w:rsidRPr="001864D7" w:rsidRDefault="008A5B6A" w:rsidP="008A5B6A">
      <w:pPr>
        <w:numPr>
          <w:ilvl w:val="0"/>
          <w:numId w:val="16"/>
        </w:numPr>
        <w:tabs>
          <w:tab w:val="clear" w:pos="720"/>
          <w:tab w:val="num" w:pos="-1080"/>
        </w:tabs>
        <w:spacing w:before="100" w:beforeAutospacing="1" w:after="100" w:afterAutospacing="1"/>
        <w:jc w:val="both"/>
        <w:rPr>
          <w:rFonts w:cs="Times New Roman"/>
        </w:rPr>
      </w:pPr>
      <w:r w:rsidRPr="001864D7">
        <w:rPr>
          <w:rFonts w:cs="Times New Roman"/>
          <w:u w:val="single"/>
        </w:rPr>
        <w:t>Add</w:t>
      </w:r>
      <w:r w:rsidRPr="001864D7">
        <w:rPr>
          <w:rFonts w:cs="Times New Roman"/>
        </w:rPr>
        <w:t xml:space="preserve"> a book to the collection of books in the library.</w:t>
      </w:r>
    </w:p>
    <w:p w14:paraId="352D567A" w14:textId="2E675BDC" w:rsidR="008A5B6A" w:rsidRPr="001864D7" w:rsidRDefault="008A5B6A" w:rsidP="008A5B6A">
      <w:pPr>
        <w:numPr>
          <w:ilvl w:val="0"/>
          <w:numId w:val="16"/>
        </w:numPr>
        <w:tabs>
          <w:tab w:val="clear" w:pos="720"/>
          <w:tab w:val="num" w:pos="-1080"/>
        </w:tabs>
        <w:spacing w:before="100" w:beforeAutospacing="1" w:after="100" w:afterAutospacing="1"/>
        <w:jc w:val="both"/>
        <w:rPr>
          <w:rFonts w:cs="Times New Roman"/>
        </w:rPr>
      </w:pPr>
      <w:r w:rsidRPr="001864D7">
        <w:rPr>
          <w:rFonts w:cs="Times New Roman"/>
          <w:u w:val="single"/>
        </w:rPr>
        <w:t>Delete</w:t>
      </w:r>
      <w:r w:rsidRPr="001864D7">
        <w:rPr>
          <w:rFonts w:cs="Times New Roman"/>
        </w:rPr>
        <w:t xml:space="preserve"> a book from the collection of books in the library.</w:t>
      </w:r>
    </w:p>
    <w:p w14:paraId="275B688E" w14:textId="77777777" w:rsidR="008A5B6A" w:rsidRPr="001864D7" w:rsidRDefault="008A5B6A" w:rsidP="008A5B6A">
      <w:pPr>
        <w:numPr>
          <w:ilvl w:val="0"/>
          <w:numId w:val="16"/>
        </w:numPr>
        <w:tabs>
          <w:tab w:val="clear" w:pos="720"/>
          <w:tab w:val="num" w:pos="0"/>
        </w:tabs>
        <w:spacing w:before="100" w:beforeAutospacing="1" w:after="100" w:afterAutospacing="1"/>
        <w:jc w:val="both"/>
        <w:rPr>
          <w:rFonts w:cs="Times New Roman"/>
        </w:rPr>
      </w:pPr>
      <w:r w:rsidRPr="001864D7">
        <w:rPr>
          <w:rFonts w:cs="Times New Roman"/>
          <w:u w:val="single"/>
        </w:rPr>
        <w:t xml:space="preserve">Find </w:t>
      </w:r>
      <w:r w:rsidRPr="001864D7">
        <w:rPr>
          <w:rFonts w:cs="Times New Roman"/>
        </w:rPr>
        <w:t>the information about a book given its ISBN.</w:t>
      </w:r>
    </w:p>
    <w:p w14:paraId="78C6C814" w14:textId="77777777" w:rsidR="008A5B6A" w:rsidRPr="001864D7" w:rsidRDefault="008A5B6A" w:rsidP="008A5B6A">
      <w:pPr>
        <w:numPr>
          <w:ilvl w:val="0"/>
          <w:numId w:val="16"/>
        </w:numPr>
        <w:tabs>
          <w:tab w:val="clear" w:pos="720"/>
          <w:tab w:val="num" w:pos="0"/>
        </w:tabs>
        <w:spacing w:before="100" w:beforeAutospacing="1" w:after="100" w:afterAutospacing="1"/>
        <w:jc w:val="both"/>
        <w:rPr>
          <w:rFonts w:cs="Times New Roman"/>
        </w:rPr>
      </w:pPr>
      <w:r w:rsidRPr="001864D7">
        <w:rPr>
          <w:rFonts w:cs="Times New Roman"/>
        </w:rPr>
        <w:t xml:space="preserve">Given author name, </w:t>
      </w:r>
      <w:r w:rsidRPr="001864D7">
        <w:rPr>
          <w:rFonts w:cs="Times New Roman"/>
          <w:u w:val="single"/>
        </w:rPr>
        <w:t>return</w:t>
      </w:r>
      <w:r w:rsidRPr="001864D7">
        <w:rPr>
          <w:rFonts w:cs="Times New Roman"/>
        </w:rPr>
        <w:t xml:space="preserve"> the total number of books for that author.</w:t>
      </w:r>
    </w:p>
    <w:p w14:paraId="7CF6A5D1" w14:textId="77777777" w:rsidR="008A5B6A" w:rsidRPr="001864D7" w:rsidRDefault="008A5B6A" w:rsidP="008A5B6A">
      <w:pPr>
        <w:numPr>
          <w:ilvl w:val="0"/>
          <w:numId w:val="16"/>
        </w:numPr>
        <w:tabs>
          <w:tab w:val="clear" w:pos="720"/>
          <w:tab w:val="num" w:pos="-2160"/>
        </w:tabs>
        <w:spacing w:before="100" w:beforeAutospacing="1" w:after="100" w:afterAutospacing="1"/>
        <w:jc w:val="both"/>
        <w:rPr>
          <w:rFonts w:cs="Times New Roman"/>
        </w:rPr>
      </w:pPr>
      <w:r w:rsidRPr="001864D7">
        <w:rPr>
          <w:rFonts w:cs="Times New Roman"/>
          <w:u w:val="single"/>
        </w:rPr>
        <w:t>Print</w:t>
      </w:r>
      <w:r w:rsidRPr="001864D7">
        <w:rPr>
          <w:rFonts w:cs="Times New Roman"/>
        </w:rPr>
        <w:t xml:space="preserve"> all the books.</w:t>
      </w:r>
    </w:p>
    <w:p w14:paraId="46F4B37A" w14:textId="092CDAD8" w:rsidR="0020060A" w:rsidRDefault="008A5B6A" w:rsidP="008A5B6A">
      <w:pPr>
        <w:numPr>
          <w:ilvl w:val="0"/>
          <w:numId w:val="16"/>
        </w:numPr>
        <w:tabs>
          <w:tab w:val="clear" w:pos="720"/>
          <w:tab w:val="num" w:pos="-2160"/>
        </w:tabs>
        <w:spacing w:before="100" w:beforeAutospacing="1" w:after="100" w:afterAutospacing="1"/>
        <w:jc w:val="both"/>
        <w:rPr>
          <w:rFonts w:cs="Times New Roman"/>
        </w:rPr>
      </w:pPr>
      <w:r w:rsidRPr="001864D7">
        <w:rPr>
          <w:rFonts w:cs="Times New Roman"/>
          <w:u w:val="single"/>
        </w:rPr>
        <w:t>Print</w:t>
      </w:r>
      <w:r w:rsidRPr="001864D7">
        <w:rPr>
          <w:rFonts w:cs="Times New Roman"/>
        </w:rPr>
        <w:t xml:space="preserve"> all the books with the same </w:t>
      </w:r>
      <w:r w:rsidRPr="000B4809">
        <w:rPr>
          <w:rFonts w:cs="Times New Roman"/>
          <w:i/>
        </w:rPr>
        <w:t>genre</w:t>
      </w:r>
      <w:r w:rsidRPr="001864D7">
        <w:rPr>
          <w:rFonts w:cs="Times New Roman"/>
        </w:rPr>
        <w:t xml:space="preserve"> (type of book).</w:t>
      </w:r>
    </w:p>
    <w:p w14:paraId="7C4715DB" w14:textId="4E1E73F6" w:rsidR="002230DC" w:rsidRDefault="002230DC" w:rsidP="008A5B6A">
      <w:pPr>
        <w:numPr>
          <w:ilvl w:val="0"/>
          <w:numId w:val="16"/>
        </w:numPr>
        <w:tabs>
          <w:tab w:val="clear" w:pos="720"/>
          <w:tab w:val="num" w:pos="-2160"/>
        </w:tabs>
        <w:spacing w:before="100" w:beforeAutospacing="1" w:after="100" w:afterAutospacing="1"/>
        <w:jc w:val="both"/>
        <w:rPr>
          <w:rFonts w:cs="Times New Roman"/>
        </w:rPr>
      </w:pPr>
      <w:r>
        <w:rPr>
          <w:rFonts w:cs="Times New Roman"/>
          <w:u w:val="single"/>
        </w:rPr>
        <w:t xml:space="preserve">Print </w:t>
      </w:r>
      <w:r w:rsidRPr="002230DC">
        <w:rPr>
          <w:rFonts w:cs="Times New Roman"/>
        </w:rPr>
        <w:t>all the books with the same edition</w:t>
      </w:r>
    </w:p>
    <w:p w14:paraId="18D44200" w14:textId="77777777" w:rsidR="0020060A" w:rsidRPr="0020060A" w:rsidRDefault="0020060A" w:rsidP="0020060A">
      <w:pPr>
        <w:pBdr>
          <w:bottom w:val="single" w:sz="12" w:space="6" w:color="auto"/>
        </w:pBdr>
        <w:spacing w:after="120"/>
        <w:ind w:left="360"/>
        <w:jc w:val="both"/>
        <w:rPr>
          <w:rFonts w:cs="Times New Roman"/>
        </w:rPr>
      </w:pPr>
    </w:p>
    <w:p w14:paraId="5D9F6871" w14:textId="77777777" w:rsidR="008A5B6A" w:rsidRPr="001864D7" w:rsidRDefault="008A5B6A" w:rsidP="00AC3CBA">
      <w:pPr>
        <w:shd w:val="clear" w:color="auto" w:fill="CCCCCC"/>
        <w:spacing w:before="100" w:beforeAutospacing="1" w:after="100" w:afterAutospacing="1" w:line="480" w:lineRule="auto"/>
        <w:jc w:val="center"/>
        <w:rPr>
          <w:rFonts w:cs="Times New Roman"/>
          <w:b/>
          <w:bCs/>
          <w:sz w:val="27"/>
          <w:szCs w:val="27"/>
          <w:u w:val="single"/>
        </w:rPr>
      </w:pPr>
      <w:r w:rsidRPr="001864D7">
        <w:rPr>
          <w:rFonts w:cs="Times New Roman"/>
          <w:b/>
          <w:bCs/>
          <w:sz w:val="27"/>
          <w:szCs w:val="27"/>
          <w:u w:val="single"/>
        </w:rPr>
        <w:t>Assumptions:</w:t>
      </w:r>
    </w:p>
    <w:p w14:paraId="4776A63F" w14:textId="77777777" w:rsidR="008A5B6A" w:rsidRPr="001864D7" w:rsidRDefault="008A5B6A" w:rsidP="008A5B6A">
      <w:pPr>
        <w:pStyle w:val="NoSpacing"/>
        <w:numPr>
          <w:ilvl w:val="0"/>
          <w:numId w:val="23"/>
        </w:numPr>
        <w:jc w:val="both"/>
        <w:rPr>
          <w:rFonts w:asciiTheme="minorHAnsi" w:hAnsiTheme="minorHAnsi" w:cs="Times New Roman"/>
          <w:sz w:val="24"/>
          <w:szCs w:val="24"/>
          <w:u w:val="single"/>
        </w:rPr>
      </w:pPr>
      <w:r w:rsidRPr="001864D7">
        <w:rPr>
          <w:rFonts w:asciiTheme="minorHAnsi" w:hAnsiTheme="minorHAnsi" w:cs="Times New Roman"/>
          <w:sz w:val="24"/>
          <w:szCs w:val="24"/>
        </w:rPr>
        <w:t xml:space="preserve">Book ISBN is </w:t>
      </w:r>
      <w:r w:rsidRPr="001864D7">
        <w:rPr>
          <w:rFonts w:asciiTheme="minorHAnsi" w:hAnsiTheme="minorHAnsi" w:cs="Times New Roman"/>
          <w:sz w:val="24"/>
          <w:szCs w:val="24"/>
          <w:u w:val="single"/>
        </w:rPr>
        <w:t>unique</w:t>
      </w:r>
      <w:r w:rsidRPr="001864D7">
        <w:rPr>
          <w:rFonts w:asciiTheme="minorHAnsi" w:hAnsiTheme="minorHAnsi" w:cs="Times New Roman"/>
          <w:sz w:val="24"/>
          <w:szCs w:val="24"/>
        </w:rPr>
        <w:t>; no two books can have the same ISBN.</w:t>
      </w:r>
    </w:p>
    <w:p w14:paraId="2DD487A5" w14:textId="5DE3F28F" w:rsidR="008A5B6A" w:rsidRPr="001864D7" w:rsidRDefault="008A5B6A" w:rsidP="008A5B6A">
      <w:pPr>
        <w:pStyle w:val="NoSpacing"/>
        <w:numPr>
          <w:ilvl w:val="0"/>
          <w:numId w:val="23"/>
        </w:numPr>
        <w:jc w:val="both"/>
        <w:rPr>
          <w:rFonts w:asciiTheme="minorHAnsi" w:hAnsiTheme="minorHAnsi" w:cs="Times New Roman"/>
          <w:sz w:val="24"/>
          <w:szCs w:val="24"/>
          <w:u w:val="single"/>
        </w:rPr>
      </w:pPr>
      <w:r w:rsidRPr="001864D7">
        <w:rPr>
          <w:rFonts w:asciiTheme="minorHAnsi" w:hAnsiTheme="minorHAnsi" w:cs="Times New Roman"/>
          <w:sz w:val="24"/>
          <w:szCs w:val="24"/>
        </w:rPr>
        <w:t xml:space="preserve">ISBN must be </w:t>
      </w:r>
      <w:r w:rsidRPr="001864D7">
        <w:rPr>
          <w:rFonts w:asciiTheme="minorHAnsi" w:hAnsiTheme="minorHAnsi" w:cs="Times New Roman"/>
          <w:sz w:val="24"/>
          <w:szCs w:val="24"/>
          <w:u w:val="single"/>
        </w:rPr>
        <w:t>checked</w:t>
      </w:r>
      <w:r w:rsidRPr="001864D7">
        <w:rPr>
          <w:rFonts w:asciiTheme="minorHAnsi" w:hAnsiTheme="minorHAnsi" w:cs="Times New Roman"/>
          <w:sz w:val="24"/>
          <w:szCs w:val="24"/>
        </w:rPr>
        <w:t xml:space="preserve"> and </w:t>
      </w:r>
      <w:r w:rsidRPr="001864D7">
        <w:rPr>
          <w:rFonts w:asciiTheme="minorHAnsi" w:hAnsiTheme="minorHAnsi" w:cs="Times New Roman"/>
          <w:sz w:val="24"/>
          <w:szCs w:val="24"/>
          <w:u w:val="single"/>
        </w:rPr>
        <w:t>validated</w:t>
      </w:r>
      <w:r w:rsidRPr="001864D7">
        <w:rPr>
          <w:rFonts w:asciiTheme="minorHAnsi" w:hAnsiTheme="minorHAnsi" w:cs="Times New Roman"/>
          <w:sz w:val="24"/>
          <w:szCs w:val="24"/>
        </w:rPr>
        <w:t xml:space="preserve"> using a specific formula before adding the book to the archive</w:t>
      </w:r>
      <w:r w:rsidR="005B0F90">
        <w:rPr>
          <w:rFonts w:asciiTheme="minorHAnsi" w:hAnsiTheme="minorHAnsi" w:cs="Times New Roman"/>
          <w:sz w:val="24"/>
          <w:szCs w:val="24"/>
        </w:rPr>
        <w:t xml:space="preserve"> (see method </w:t>
      </w:r>
      <w:proofErr w:type="spellStart"/>
      <w:r w:rsidR="005B0F90">
        <w:rPr>
          <w:rFonts w:asciiTheme="minorHAnsi" w:hAnsiTheme="minorHAnsi" w:cs="Times New Roman"/>
          <w:sz w:val="24"/>
          <w:szCs w:val="24"/>
        </w:rPr>
        <w:t>verifyISBN</w:t>
      </w:r>
      <w:proofErr w:type="spellEnd"/>
      <w:r w:rsidR="005B0F90">
        <w:rPr>
          <w:rFonts w:asciiTheme="minorHAnsi" w:hAnsiTheme="minorHAnsi" w:cs="Times New Roman"/>
          <w:sz w:val="24"/>
          <w:szCs w:val="24"/>
        </w:rPr>
        <w:t>)</w:t>
      </w:r>
      <w:r w:rsidRPr="001864D7">
        <w:rPr>
          <w:rFonts w:asciiTheme="minorHAnsi" w:hAnsiTheme="minorHAnsi" w:cs="Times New Roman"/>
          <w:sz w:val="24"/>
          <w:szCs w:val="24"/>
        </w:rPr>
        <w:t>.</w:t>
      </w:r>
    </w:p>
    <w:p w14:paraId="4D6486BA" w14:textId="7B3B83A5" w:rsidR="008A5B6A" w:rsidRPr="001864D7" w:rsidRDefault="008A5B6A" w:rsidP="008A5B6A">
      <w:pPr>
        <w:pStyle w:val="NoSpacing"/>
        <w:numPr>
          <w:ilvl w:val="0"/>
          <w:numId w:val="23"/>
        </w:numPr>
        <w:jc w:val="both"/>
        <w:rPr>
          <w:rFonts w:asciiTheme="minorHAnsi" w:hAnsiTheme="minorHAnsi" w:cs="Times New Roman"/>
          <w:sz w:val="24"/>
          <w:szCs w:val="24"/>
        </w:rPr>
      </w:pPr>
      <w:r w:rsidRPr="001864D7">
        <w:rPr>
          <w:rFonts w:asciiTheme="minorHAnsi" w:hAnsiTheme="minorHAnsi" w:cs="Times New Roman"/>
          <w:sz w:val="24"/>
          <w:szCs w:val="24"/>
        </w:rPr>
        <w:t xml:space="preserve">When adding a book, a reference code is generated to make the classifying procedure easier. </w:t>
      </w:r>
      <w:r w:rsidRPr="001864D7">
        <w:rPr>
          <w:rFonts w:asciiTheme="minorHAnsi" w:hAnsiTheme="minorHAnsi" w:cs="Times New Roman"/>
          <w:sz w:val="24"/>
          <w:szCs w:val="24"/>
          <w:lang w:val="en-CA"/>
        </w:rPr>
        <w:t>A book reference code for the library is taken from the book title and the author name</w:t>
      </w:r>
      <w:r w:rsidR="008B0DD6">
        <w:rPr>
          <w:rFonts w:asciiTheme="minorHAnsi" w:hAnsiTheme="minorHAnsi" w:cs="Times New Roman"/>
          <w:sz w:val="24"/>
          <w:szCs w:val="24"/>
          <w:lang w:val="en-CA"/>
        </w:rPr>
        <w:t xml:space="preserve"> (see method </w:t>
      </w:r>
      <w:proofErr w:type="spellStart"/>
      <w:r w:rsidR="008B0DD6">
        <w:rPr>
          <w:rFonts w:asciiTheme="minorHAnsi" w:hAnsiTheme="minorHAnsi" w:cs="Times New Roman"/>
          <w:sz w:val="24"/>
          <w:szCs w:val="24"/>
          <w:lang w:val="en-CA"/>
        </w:rPr>
        <w:t>generateReference</w:t>
      </w:r>
      <w:proofErr w:type="spellEnd"/>
      <w:r w:rsidR="008B0DD6">
        <w:rPr>
          <w:rFonts w:asciiTheme="minorHAnsi" w:hAnsiTheme="minorHAnsi" w:cs="Times New Roman"/>
          <w:sz w:val="24"/>
          <w:szCs w:val="24"/>
          <w:lang w:val="en-CA"/>
        </w:rPr>
        <w:t>)</w:t>
      </w:r>
      <w:r w:rsidRPr="001864D7">
        <w:rPr>
          <w:rFonts w:asciiTheme="minorHAnsi" w:hAnsiTheme="minorHAnsi" w:cs="Times New Roman"/>
          <w:sz w:val="24"/>
          <w:szCs w:val="24"/>
        </w:rPr>
        <w:t>.</w:t>
      </w:r>
    </w:p>
    <w:p w14:paraId="7BFC1900" w14:textId="21806D1B" w:rsidR="008A5B6A" w:rsidRPr="00885670" w:rsidRDefault="008A5B6A" w:rsidP="008A5B6A">
      <w:pPr>
        <w:pStyle w:val="NoSpacing"/>
        <w:numPr>
          <w:ilvl w:val="0"/>
          <w:numId w:val="23"/>
        </w:numPr>
        <w:jc w:val="both"/>
        <w:rPr>
          <w:rFonts w:asciiTheme="minorHAnsi" w:hAnsiTheme="minorHAnsi" w:cs="Times New Roman"/>
          <w:sz w:val="24"/>
          <w:szCs w:val="24"/>
        </w:rPr>
      </w:pPr>
      <w:r w:rsidRPr="001864D7">
        <w:rPr>
          <w:rFonts w:asciiTheme="minorHAnsi" w:hAnsiTheme="minorHAnsi" w:cs="Times New Roman"/>
          <w:sz w:val="24"/>
          <w:szCs w:val="24"/>
        </w:rPr>
        <w:t xml:space="preserve">There is a </w:t>
      </w:r>
      <w:r w:rsidRPr="00885670">
        <w:rPr>
          <w:rFonts w:asciiTheme="minorHAnsi" w:hAnsiTheme="minorHAnsi" w:cs="Times New Roman"/>
          <w:sz w:val="24"/>
          <w:szCs w:val="24"/>
          <w:u w:val="single"/>
        </w:rPr>
        <w:t>counter</w:t>
      </w:r>
      <w:r w:rsidRPr="001864D7">
        <w:rPr>
          <w:rFonts w:asciiTheme="minorHAnsi" w:hAnsiTheme="minorHAnsi" w:cs="Times New Roman"/>
          <w:sz w:val="24"/>
          <w:szCs w:val="24"/>
        </w:rPr>
        <w:t xml:space="preserve"> for the number of books</w:t>
      </w:r>
      <w:r w:rsidR="00A9781F">
        <w:rPr>
          <w:rFonts w:asciiTheme="minorHAnsi" w:hAnsiTheme="minorHAnsi" w:cs="Times New Roman"/>
          <w:sz w:val="24"/>
          <w:szCs w:val="24"/>
        </w:rPr>
        <w:t xml:space="preserve"> (see</w:t>
      </w:r>
      <w:r w:rsidRPr="001864D7">
        <w:rPr>
          <w:rFonts w:asciiTheme="minorHAnsi" w:hAnsiTheme="minorHAnsi" w:cs="Times New Roman"/>
          <w:sz w:val="24"/>
          <w:szCs w:val="24"/>
        </w:rPr>
        <w:t xml:space="preserve"> </w:t>
      </w:r>
      <w:proofErr w:type="spellStart"/>
      <w:r w:rsidRPr="001864D7">
        <w:rPr>
          <w:rFonts w:asciiTheme="minorHAnsi" w:hAnsiTheme="minorHAnsi" w:cs="Times New Roman"/>
          <w:sz w:val="24"/>
          <w:szCs w:val="24"/>
          <w:u w:val="single"/>
        </w:rPr>
        <w:t>numOfBooks</w:t>
      </w:r>
      <w:proofErr w:type="spellEnd"/>
      <w:r w:rsidR="00A9781F" w:rsidRPr="00885670">
        <w:rPr>
          <w:rFonts w:asciiTheme="minorHAnsi" w:hAnsiTheme="minorHAnsi" w:cs="Times New Roman"/>
          <w:sz w:val="24"/>
          <w:szCs w:val="24"/>
        </w:rPr>
        <w:t>)</w:t>
      </w:r>
      <w:r w:rsidR="00885670" w:rsidRPr="00885670">
        <w:rPr>
          <w:rFonts w:asciiTheme="minorHAnsi" w:hAnsiTheme="minorHAnsi" w:cs="Times New Roman"/>
          <w:sz w:val="24"/>
          <w:szCs w:val="24"/>
        </w:rPr>
        <w:t xml:space="preserve"> </w:t>
      </w:r>
      <w:r w:rsidRPr="00885670">
        <w:rPr>
          <w:rFonts w:asciiTheme="minorHAnsi" w:hAnsiTheme="minorHAnsi" w:cs="Times New Roman"/>
          <w:sz w:val="24"/>
          <w:szCs w:val="24"/>
        </w:rPr>
        <w:t>that will be incremented whenever a book is added successfully</w:t>
      </w:r>
      <w:r w:rsidR="00AA121D">
        <w:rPr>
          <w:rFonts w:asciiTheme="minorHAnsi" w:hAnsiTheme="minorHAnsi" w:cs="Times New Roman"/>
          <w:sz w:val="24"/>
          <w:szCs w:val="24"/>
        </w:rPr>
        <w:t xml:space="preserve"> and decremented when a book is deleted successfully</w:t>
      </w:r>
      <w:r w:rsidRPr="00885670">
        <w:rPr>
          <w:rFonts w:asciiTheme="minorHAnsi" w:hAnsiTheme="minorHAnsi" w:cs="Times New Roman"/>
          <w:sz w:val="24"/>
          <w:szCs w:val="24"/>
        </w:rPr>
        <w:t>.</w:t>
      </w:r>
    </w:p>
    <w:p w14:paraId="1158046C" w14:textId="77777777" w:rsidR="008A5B6A" w:rsidRPr="001864D7" w:rsidRDefault="008A5B6A" w:rsidP="008A5B6A">
      <w:pPr>
        <w:pBdr>
          <w:bottom w:val="single" w:sz="12" w:space="6" w:color="auto"/>
        </w:pBdr>
        <w:spacing w:after="120"/>
        <w:ind w:left="357"/>
        <w:jc w:val="both"/>
        <w:rPr>
          <w:rFonts w:cs="Times New Roman"/>
        </w:rPr>
      </w:pPr>
    </w:p>
    <w:p w14:paraId="7F51DEDC" w14:textId="77777777" w:rsidR="00F37450" w:rsidRDefault="00F37450" w:rsidP="00F37450">
      <w:pPr>
        <w:spacing w:before="100" w:beforeAutospacing="1" w:after="100" w:afterAutospacing="1" w:line="480" w:lineRule="auto"/>
        <w:jc w:val="center"/>
        <w:rPr>
          <w:rFonts w:cs="Times New Roman"/>
          <w:b/>
          <w:bCs/>
          <w:sz w:val="27"/>
          <w:szCs w:val="27"/>
          <w:u w:val="single"/>
        </w:rPr>
      </w:pPr>
    </w:p>
    <w:p w14:paraId="02DF9656" w14:textId="77777777" w:rsidR="00F37450" w:rsidRDefault="00F37450" w:rsidP="00F37450">
      <w:pPr>
        <w:spacing w:before="100" w:beforeAutospacing="1" w:after="100" w:afterAutospacing="1" w:line="480" w:lineRule="auto"/>
        <w:jc w:val="center"/>
        <w:rPr>
          <w:rFonts w:cs="Times New Roman"/>
          <w:b/>
          <w:bCs/>
          <w:sz w:val="27"/>
          <w:szCs w:val="27"/>
          <w:u w:val="single"/>
        </w:rPr>
      </w:pPr>
    </w:p>
    <w:p w14:paraId="49A78E95" w14:textId="77777777" w:rsidR="00577A1C" w:rsidRDefault="00F37450" w:rsidP="00577A1C">
      <w:pPr>
        <w:tabs>
          <w:tab w:val="left" w:pos="2640"/>
        </w:tabs>
        <w:spacing w:before="100" w:beforeAutospacing="1" w:line="480" w:lineRule="auto"/>
        <w:rPr>
          <w:rFonts w:cs="Times New Roman"/>
          <w:b/>
          <w:bCs/>
          <w:sz w:val="19"/>
          <w:szCs w:val="19"/>
          <w:u w:val="single"/>
        </w:rPr>
      </w:pPr>
      <w:r w:rsidRPr="00577A1C">
        <w:rPr>
          <w:rFonts w:cs="Times New Roman"/>
          <w:bCs/>
          <w:sz w:val="19"/>
          <w:szCs w:val="19"/>
        </w:rPr>
        <w:tab/>
      </w:r>
      <w:proofErr w:type="spellStart"/>
      <w:r w:rsidR="00450798" w:rsidRPr="00577A1C">
        <w:rPr>
          <w:rFonts w:cs="Times New Roman"/>
          <w:b/>
          <w:bCs/>
          <w:sz w:val="19"/>
          <w:szCs w:val="19"/>
          <w:u w:val="single"/>
        </w:rPr>
        <w:t>SampleRun</w:t>
      </w:r>
      <w:proofErr w:type="spellEnd"/>
    </w:p>
    <w:p w14:paraId="5D66D16F" w14:textId="3C15B5F5" w:rsidR="00577A1C" w:rsidRDefault="00577A1C" w:rsidP="00577A1C">
      <w:pPr>
        <w:tabs>
          <w:tab w:val="left" w:pos="2640"/>
        </w:tabs>
        <w:spacing w:before="100" w:beforeAutospacing="1" w:after="100" w:afterAutospacing="1" w:line="480" w:lineRule="auto"/>
        <w:rPr>
          <w:rFonts w:ascii="Consolas" w:hAnsi="Consolas" w:cs="Consolas"/>
          <w:sz w:val="20"/>
          <w:szCs w:val="20"/>
        </w:rPr>
      </w:pPr>
      <w:r>
        <w:rPr>
          <w:rFonts w:ascii="Consolas" w:hAnsi="Consolas" w:cs="Consolas"/>
          <w:color w:val="000000"/>
          <w:sz w:val="20"/>
          <w:szCs w:val="20"/>
        </w:rPr>
        <w:t>**********************************************************************</w:t>
      </w:r>
    </w:p>
    <w:p w14:paraId="4C7D6AA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0271BF5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60C666A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365D5D7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36D7FA5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16ACDB5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00666CE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746B748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5963921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5BE7E25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69E395C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5AF5A92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1D67A11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2B9C2B0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212C6BF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1</w:t>
      </w:r>
    </w:p>
    <w:p w14:paraId="4035A45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Please, enter the book details #ISBN, author, </w:t>
      </w:r>
      <w:proofErr w:type="spellStart"/>
      <w:r>
        <w:rPr>
          <w:rFonts w:ascii="Consolas" w:hAnsi="Consolas" w:cs="Consolas"/>
          <w:color w:val="000000"/>
          <w:sz w:val="20"/>
          <w:szCs w:val="20"/>
        </w:rPr>
        <w:t>title</w:t>
      </w:r>
      <w:proofErr w:type="gramStart"/>
      <w:r>
        <w:rPr>
          <w:rFonts w:ascii="Consolas" w:hAnsi="Consolas" w:cs="Consolas"/>
          <w:color w:val="000000"/>
          <w:sz w:val="20"/>
          <w:szCs w:val="20"/>
        </w:rPr>
        <w:t>,genre,publisher</w:t>
      </w:r>
      <w:proofErr w:type="spellEnd"/>
      <w:proofErr w:type="gramEnd"/>
      <w:r>
        <w:rPr>
          <w:rFonts w:ascii="Consolas" w:hAnsi="Consolas" w:cs="Consolas"/>
          <w:color w:val="000000"/>
          <w:sz w:val="20"/>
          <w:szCs w:val="20"/>
        </w:rPr>
        <w:t xml:space="preserve"> and edition :</w:t>
      </w:r>
      <w:r>
        <w:rPr>
          <w:rFonts w:ascii="Consolas" w:hAnsi="Consolas" w:cs="Consolas"/>
          <w:color w:val="00C87D"/>
          <w:sz w:val="20"/>
          <w:szCs w:val="20"/>
        </w:rPr>
        <w:t>0200</w:t>
      </w:r>
    </w:p>
    <w:p w14:paraId="64EE6263" w14:textId="77777777" w:rsidR="00577A1C" w:rsidRDefault="00577A1C" w:rsidP="00577A1C">
      <w:pPr>
        <w:autoSpaceDE w:val="0"/>
        <w:autoSpaceDN w:val="0"/>
        <w:adjustRightInd w:val="0"/>
        <w:rPr>
          <w:rFonts w:ascii="Consolas" w:hAnsi="Consolas" w:cs="Consolas"/>
          <w:sz w:val="20"/>
          <w:szCs w:val="20"/>
        </w:rPr>
      </w:pPr>
      <w:proofErr w:type="spellStart"/>
      <w:proofErr w:type="gramStart"/>
      <w:r>
        <w:rPr>
          <w:rFonts w:ascii="Consolas" w:hAnsi="Consolas" w:cs="Consolas"/>
          <w:color w:val="00C87D"/>
          <w:sz w:val="20"/>
          <w:szCs w:val="20"/>
        </w:rPr>
        <w:t>stefen</w:t>
      </w:r>
      <w:proofErr w:type="spellEnd"/>
      <w:proofErr w:type="gramEnd"/>
    </w:p>
    <w:p w14:paraId="2841666E"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C87D"/>
          <w:sz w:val="20"/>
          <w:szCs w:val="20"/>
        </w:rPr>
        <w:t>java</w:t>
      </w:r>
      <w:proofErr w:type="gramEnd"/>
    </w:p>
    <w:p w14:paraId="7003441A"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C87D"/>
          <w:sz w:val="20"/>
          <w:szCs w:val="20"/>
        </w:rPr>
        <w:t>programming</w:t>
      </w:r>
      <w:proofErr w:type="gramEnd"/>
    </w:p>
    <w:p w14:paraId="485897D9" w14:textId="77777777" w:rsidR="00577A1C" w:rsidRDefault="00577A1C" w:rsidP="00577A1C">
      <w:pPr>
        <w:autoSpaceDE w:val="0"/>
        <w:autoSpaceDN w:val="0"/>
        <w:adjustRightInd w:val="0"/>
        <w:rPr>
          <w:rFonts w:ascii="Consolas" w:hAnsi="Consolas" w:cs="Consolas"/>
          <w:sz w:val="20"/>
          <w:szCs w:val="20"/>
        </w:rPr>
      </w:pPr>
      <w:proofErr w:type="spellStart"/>
      <w:proofErr w:type="gramStart"/>
      <w:r>
        <w:rPr>
          <w:rFonts w:ascii="Consolas" w:hAnsi="Consolas" w:cs="Consolas"/>
          <w:color w:val="00C87D"/>
          <w:sz w:val="20"/>
          <w:szCs w:val="20"/>
        </w:rPr>
        <w:t>macgrowhill</w:t>
      </w:r>
      <w:proofErr w:type="spellEnd"/>
      <w:proofErr w:type="gramEnd"/>
    </w:p>
    <w:p w14:paraId="09C64A2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C87D"/>
          <w:sz w:val="20"/>
          <w:szCs w:val="20"/>
        </w:rPr>
        <w:t>1</w:t>
      </w:r>
    </w:p>
    <w:p w14:paraId="1717B0B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The book has been added.</w:t>
      </w:r>
    </w:p>
    <w:p w14:paraId="02E2D0D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5273A89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3A16AD4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13033FA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7EAE045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74E8940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1983D372"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71537C7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2ADB39C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374438A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4F3EECD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3C118D9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087283C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2C35FE33"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2E65B80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0F50D12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3</w:t>
      </w:r>
    </w:p>
    <w:p w14:paraId="2A74E0B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ISBN</w:t>
      </w:r>
      <w:r>
        <w:rPr>
          <w:rFonts w:ascii="Consolas" w:hAnsi="Consolas" w:cs="Consolas"/>
          <w:color w:val="00C87D"/>
          <w:sz w:val="20"/>
          <w:szCs w:val="20"/>
        </w:rPr>
        <w:t>0200</w:t>
      </w:r>
    </w:p>
    <w:p w14:paraId="60DDCFF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0</w:t>
      </w:r>
    </w:p>
    <w:p w14:paraId="3880A18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9C2A87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7BC5BBF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6BC7D6C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6C8876F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 xml:space="preserve">*      1) Add a book                                                  </w:t>
      </w:r>
    </w:p>
    <w:p w14:paraId="4A491C1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71C6FB3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79A03F8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13B2E4A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50FAD22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415DFDB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4DDA0DA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414A626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5DAF20F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2290084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0A9B861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4</w:t>
      </w:r>
    </w:p>
    <w:p w14:paraId="0B74979F"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Title :java</w:t>
      </w:r>
      <w:proofErr w:type="gramEnd"/>
    </w:p>
    <w:p w14:paraId="12E97220"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Author :</w:t>
      </w:r>
      <w:proofErr w:type="spellStart"/>
      <w:r>
        <w:rPr>
          <w:rFonts w:ascii="Consolas" w:hAnsi="Consolas" w:cs="Consolas"/>
          <w:color w:val="000000"/>
          <w:sz w:val="20"/>
          <w:szCs w:val="20"/>
        </w:rPr>
        <w:t>stefen</w:t>
      </w:r>
      <w:proofErr w:type="spellEnd"/>
      <w:proofErr w:type="gramEnd"/>
    </w:p>
    <w:p w14:paraId="20CBF46B"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ISBN :200</w:t>
      </w:r>
      <w:proofErr w:type="gramEnd"/>
      <w:r>
        <w:rPr>
          <w:rFonts w:ascii="Consolas" w:hAnsi="Consolas" w:cs="Consolas"/>
          <w:color w:val="000000"/>
          <w:sz w:val="20"/>
          <w:szCs w:val="20"/>
        </w:rPr>
        <w:t xml:space="preserve"> - Reference Code ST-PR</w:t>
      </w:r>
    </w:p>
    <w:p w14:paraId="4B6C6897"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Genre :programming</w:t>
      </w:r>
      <w:proofErr w:type="gramEnd"/>
    </w:p>
    <w:p w14:paraId="18F539C8"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publisher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macgrowhill</w:t>
      </w:r>
      <w:proofErr w:type="spellEnd"/>
    </w:p>
    <w:p w14:paraId="12B667BB"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edition</w:t>
      </w:r>
      <w:proofErr w:type="gramEnd"/>
      <w:r>
        <w:rPr>
          <w:rFonts w:ascii="Consolas" w:hAnsi="Consolas" w:cs="Consolas"/>
          <w:color w:val="000000"/>
          <w:sz w:val="20"/>
          <w:szCs w:val="20"/>
        </w:rPr>
        <w:t xml:space="preserve"> :1</w:t>
      </w:r>
    </w:p>
    <w:p w14:paraId="7AB61BA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74F50F3"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78E1432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74DB31C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1812432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0FA6827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01E6CBA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0E2035D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04BD4C7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6D2B9B9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3CFDD83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715B708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5BF96CC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0ACFA1F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5A84F14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929BA6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5</w:t>
      </w:r>
    </w:p>
    <w:p w14:paraId="10E14B2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Enter genre: </w:t>
      </w:r>
      <w:r>
        <w:rPr>
          <w:rFonts w:ascii="Consolas" w:hAnsi="Consolas" w:cs="Consolas"/>
          <w:color w:val="00C87D"/>
          <w:sz w:val="20"/>
          <w:szCs w:val="20"/>
        </w:rPr>
        <w:t>programming</w:t>
      </w:r>
    </w:p>
    <w:p w14:paraId="2E0BE391"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Title :java</w:t>
      </w:r>
      <w:proofErr w:type="gramEnd"/>
    </w:p>
    <w:p w14:paraId="1925FC75"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Author :</w:t>
      </w:r>
      <w:proofErr w:type="spellStart"/>
      <w:r>
        <w:rPr>
          <w:rFonts w:ascii="Consolas" w:hAnsi="Consolas" w:cs="Consolas"/>
          <w:color w:val="000000"/>
          <w:sz w:val="20"/>
          <w:szCs w:val="20"/>
        </w:rPr>
        <w:t>stefen</w:t>
      </w:r>
      <w:proofErr w:type="spellEnd"/>
      <w:proofErr w:type="gramEnd"/>
    </w:p>
    <w:p w14:paraId="6152D29E"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ISBN :200</w:t>
      </w:r>
      <w:proofErr w:type="gramEnd"/>
      <w:r>
        <w:rPr>
          <w:rFonts w:ascii="Consolas" w:hAnsi="Consolas" w:cs="Consolas"/>
          <w:color w:val="000000"/>
          <w:sz w:val="20"/>
          <w:szCs w:val="20"/>
        </w:rPr>
        <w:t xml:space="preserve"> - Reference Code ST-PR</w:t>
      </w:r>
    </w:p>
    <w:p w14:paraId="4166E77E"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Genre :programming</w:t>
      </w:r>
      <w:proofErr w:type="gramEnd"/>
    </w:p>
    <w:p w14:paraId="23CB9C6D"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publisher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macgrowhill</w:t>
      </w:r>
      <w:proofErr w:type="spellEnd"/>
    </w:p>
    <w:p w14:paraId="553CB84B"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edition</w:t>
      </w:r>
      <w:proofErr w:type="gramEnd"/>
      <w:r>
        <w:rPr>
          <w:rFonts w:ascii="Consolas" w:hAnsi="Consolas" w:cs="Consolas"/>
          <w:color w:val="000000"/>
          <w:sz w:val="20"/>
          <w:szCs w:val="20"/>
        </w:rPr>
        <w:t xml:space="preserve"> :1</w:t>
      </w:r>
    </w:p>
    <w:p w14:paraId="1577060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122E891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1E4E15B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34A2F51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6AA0C892"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353B6DB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43EDF0A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1A3646A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2F425F6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20528BE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19CDA0B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009C569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08B3AAB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6FA8F49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3FBD10F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w:t>
      </w:r>
    </w:p>
    <w:p w14:paraId="5341124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7</w:t>
      </w:r>
    </w:p>
    <w:p w14:paraId="0266DDE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1</w:t>
      </w:r>
    </w:p>
    <w:p w14:paraId="3F5B8B8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605BFF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15A287D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174197B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4A66678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559E7F4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3C85D3C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751B803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3B11C96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3467E94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116C39F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7FF9241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13EA0190"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134AB32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33C8923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09E7C7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8</w:t>
      </w:r>
    </w:p>
    <w:p w14:paraId="4B1A6A7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Enter edition: </w:t>
      </w:r>
      <w:r>
        <w:rPr>
          <w:rFonts w:ascii="Consolas" w:hAnsi="Consolas" w:cs="Consolas"/>
          <w:color w:val="00C87D"/>
          <w:sz w:val="20"/>
          <w:szCs w:val="20"/>
        </w:rPr>
        <w:t>1</w:t>
      </w:r>
    </w:p>
    <w:p w14:paraId="4F73A475"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Title :java</w:t>
      </w:r>
      <w:proofErr w:type="gramEnd"/>
    </w:p>
    <w:p w14:paraId="22790A0D"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Author :</w:t>
      </w:r>
      <w:proofErr w:type="spellStart"/>
      <w:r>
        <w:rPr>
          <w:rFonts w:ascii="Consolas" w:hAnsi="Consolas" w:cs="Consolas"/>
          <w:color w:val="000000"/>
          <w:sz w:val="20"/>
          <w:szCs w:val="20"/>
        </w:rPr>
        <w:t>stefen</w:t>
      </w:r>
      <w:proofErr w:type="spellEnd"/>
      <w:proofErr w:type="gramEnd"/>
    </w:p>
    <w:p w14:paraId="18835DA1"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ISBN :200</w:t>
      </w:r>
      <w:proofErr w:type="gramEnd"/>
      <w:r>
        <w:rPr>
          <w:rFonts w:ascii="Consolas" w:hAnsi="Consolas" w:cs="Consolas"/>
          <w:color w:val="000000"/>
          <w:sz w:val="20"/>
          <w:szCs w:val="20"/>
        </w:rPr>
        <w:t xml:space="preserve"> - Reference Code ST-PR</w:t>
      </w:r>
    </w:p>
    <w:p w14:paraId="02ABB937"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Genre :programming</w:t>
      </w:r>
      <w:proofErr w:type="gramEnd"/>
    </w:p>
    <w:p w14:paraId="10ED30A6"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publisher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macgrowhill</w:t>
      </w:r>
      <w:proofErr w:type="spellEnd"/>
    </w:p>
    <w:p w14:paraId="76701696" w14:textId="77777777" w:rsidR="00577A1C" w:rsidRDefault="00577A1C" w:rsidP="00577A1C">
      <w:pPr>
        <w:autoSpaceDE w:val="0"/>
        <w:autoSpaceDN w:val="0"/>
        <w:adjustRightInd w:val="0"/>
        <w:rPr>
          <w:rFonts w:ascii="Consolas" w:hAnsi="Consolas" w:cs="Consolas"/>
          <w:sz w:val="20"/>
          <w:szCs w:val="20"/>
        </w:rPr>
      </w:pPr>
      <w:proofErr w:type="gramStart"/>
      <w:r>
        <w:rPr>
          <w:rFonts w:ascii="Consolas" w:hAnsi="Consolas" w:cs="Consolas"/>
          <w:color w:val="000000"/>
          <w:sz w:val="20"/>
          <w:szCs w:val="20"/>
        </w:rPr>
        <w:t>edition</w:t>
      </w:r>
      <w:proofErr w:type="gramEnd"/>
      <w:r>
        <w:rPr>
          <w:rFonts w:ascii="Consolas" w:hAnsi="Consolas" w:cs="Consolas"/>
          <w:color w:val="000000"/>
          <w:sz w:val="20"/>
          <w:szCs w:val="20"/>
        </w:rPr>
        <w:t xml:space="preserve"> :1</w:t>
      </w:r>
    </w:p>
    <w:p w14:paraId="451F77DF"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634677C2"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216D2DD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748434D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0EEC34F6"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16B889D3"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408C2FEE"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5D1793D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6C8FFC9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6ADA2A5C"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4E97EED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35B2FC89"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8) List books for a given edition                              </w:t>
      </w:r>
    </w:p>
    <w:p w14:paraId="2E8ED75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38E891C1"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4D2C6ED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3CA4B36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Enter your option :&gt; 2</w:t>
      </w:r>
    </w:p>
    <w:p w14:paraId="1584327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Enter ISBN: </w:t>
      </w:r>
      <w:r>
        <w:rPr>
          <w:rFonts w:ascii="Consolas" w:hAnsi="Consolas" w:cs="Consolas"/>
          <w:color w:val="00C87D"/>
          <w:sz w:val="20"/>
          <w:szCs w:val="20"/>
        </w:rPr>
        <w:t>0200</w:t>
      </w:r>
    </w:p>
    <w:p w14:paraId="0B90DF3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The book has been deleted.</w:t>
      </w:r>
    </w:p>
    <w:p w14:paraId="4FD00E9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7BCD310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Welcome to KSU Library :)                     </w:t>
      </w:r>
    </w:p>
    <w:p w14:paraId="09DF3995"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                   </w:t>
      </w:r>
    </w:p>
    <w:p w14:paraId="53B0C0C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Please enter one of the following options:                     </w:t>
      </w:r>
    </w:p>
    <w:p w14:paraId="3EE150B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1) Add a book                                                  </w:t>
      </w:r>
    </w:p>
    <w:p w14:paraId="64E33B73"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2) Delete a book                                               </w:t>
      </w:r>
    </w:p>
    <w:p w14:paraId="7C6C8DFB"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3) Find a book                                                 </w:t>
      </w:r>
    </w:p>
    <w:p w14:paraId="6B8FC2E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4) List all books                                              </w:t>
      </w:r>
    </w:p>
    <w:p w14:paraId="05350757"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5) List books for a given genre                                </w:t>
      </w:r>
    </w:p>
    <w:p w14:paraId="5E674BFA"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6) Number of books for a given author                          </w:t>
      </w:r>
    </w:p>
    <w:p w14:paraId="3BDA9894"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7) Total number of books                                       </w:t>
      </w:r>
    </w:p>
    <w:p w14:paraId="4C1C28A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lastRenderedPageBreak/>
        <w:t xml:space="preserve">*      8) List books for a given edition                              </w:t>
      </w:r>
    </w:p>
    <w:p w14:paraId="6F51568D"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9) Exit                                                        </w:t>
      </w:r>
    </w:p>
    <w:p w14:paraId="1E725A0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p>
    <w:p w14:paraId="23F4B3A8" w14:textId="77777777"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w:t>
      </w:r>
    </w:p>
    <w:p w14:paraId="7D9D0A32" w14:textId="77777777" w:rsidR="00577A1C" w:rsidRDefault="00577A1C" w:rsidP="00577A1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Enter your option :&gt; 9</w:t>
      </w:r>
    </w:p>
    <w:p w14:paraId="6E7147CE" w14:textId="0ADC980F" w:rsidR="00577A1C" w:rsidRDefault="00577A1C" w:rsidP="00577A1C">
      <w:pPr>
        <w:autoSpaceDE w:val="0"/>
        <w:autoSpaceDN w:val="0"/>
        <w:adjustRightInd w:val="0"/>
        <w:rPr>
          <w:rFonts w:ascii="Consolas" w:hAnsi="Consolas" w:cs="Consolas"/>
          <w:sz w:val="20"/>
          <w:szCs w:val="20"/>
        </w:rPr>
      </w:pPr>
      <w:r>
        <w:rPr>
          <w:rFonts w:ascii="Consolas" w:hAnsi="Consolas" w:cs="Consolas"/>
          <w:color w:val="000000"/>
          <w:sz w:val="20"/>
          <w:szCs w:val="20"/>
        </w:rPr>
        <w:t>Thanks. Goodbye!</w:t>
      </w:r>
    </w:p>
    <w:p w14:paraId="0248CF66" w14:textId="6F641B1E" w:rsidR="00577A1C" w:rsidRDefault="00577A1C" w:rsidP="00577A1C">
      <w:pPr>
        <w:shd w:val="clear" w:color="auto" w:fill="CCCCCC"/>
        <w:spacing w:before="100" w:beforeAutospacing="1" w:after="100" w:afterAutospacing="1" w:line="480" w:lineRule="auto"/>
        <w:jc w:val="center"/>
        <w:rPr>
          <w:rFonts w:ascii="Consolas" w:hAnsi="Consolas" w:cs="Consolas"/>
          <w:color w:val="000000"/>
          <w:sz w:val="20"/>
          <w:szCs w:val="20"/>
        </w:rPr>
      </w:pPr>
    </w:p>
    <w:p w14:paraId="3627F807" w14:textId="3E493EE4" w:rsidR="007A6A2B" w:rsidRPr="001864D7" w:rsidRDefault="007A6A2B" w:rsidP="00577A1C">
      <w:pPr>
        <w:shd w:val="clear" w:color="auto" w:fill="CCCCCC"/>
        <w:spacing w:before="100" w:beforeAutospacing="1" w:after="100" w:afterAutospacing="1" w:line="480" w:lineRule="auto"/>
        <w:jc w:val="center"/>
        <w:rPr>
          <w:rFonts w:cs="Times New Roman"/>
        </w:rPr>
      </w:pPr>
      <w:r>
        <w:rPr>
          <w:rFonts w:cs="Times New Roman"/>
          <w:b/>
          <w:bCs/>
          <w:sz w:val="27"/>
          <w:szCs w:val="27"/>
          <w:u w:val="single"/>
        </w:rPr>
        <w:t xml:space="preserve">Book </w:t>
      </w:r>
      <w:r w:rsidRPr="001864D7">
        <w:rPr>
          <w:rFonts w:cs="Times New Roman"/>
          <w:b/>
          <w:bCs/>
          <w:sz w:val="27"/>
          <w:szCs w:val="27"/>
          <w:u w:val="single"/>
        </w:rPr>
        <w:t>Class</w:t>
      </w:r>
    </w:p>
    <w:p w14:paraId="48E455FF" w14:textId="5099B5C1" w:rsidR="001337D1" w:rsidRDefault="007A6A2B" w:rsidP="001337D1">
      <w:pPr>
        <w:spacing w:line="360" w:lineRule="auto"/>
        <w:rPr>
          <w:rFonts w:cs="Times New Roman"/>
        </w:rPr>
      </w:pPr>
      <w:r>
        <w:rPr>
          <w:rFonts w:cs="Times New Roman"/>
        </w:rPr>
        <w:t>This class represents a book</w:t>
      </w:r>
      <w:r w:rsidR="001337D1">
        <w:rPr>
          <w:rFonts w:cs="Times New Roman"/>
        </w:rPr>
        <w:t xml:space="preserve"> and its name is</w:t>
      </w:r>
      <w:r w:rsidRPr="001864D7">
        <w:rPr>
          <w:rFonts w:cs="Times New Roman"/>
        </w:rPr>
        <w:t xml:space="preserve"> </w:t>
      </w:r>
      <w:r>
        <w:rPr>
          <w:rFonts w:ascii="Monaco" w:hAnsi="Monaco" w:cs="Times New Roman"/>
          <w:b/>
        </w:rPr>
        <w:t>Book</w:t>
      </w:r>
      <w:r w:rsidR="001337D1">
        <w:rPr>
          <w:rFonts w:cs="Times New Roman"/>
        </w:rPr>
        <w:t xml:space="preserve">. It </w:t>
      </w:r>
      <w:r w:rsidRPr="001864D7">
        <w:rPr>
          <w:rFonts w:cs="Times New Roman"/>
        </w:rPr>
        <w:t>hold</w:t>
      </w:r>
      <w:r w:rsidR="001337D1">
        <w:rPr>
          <w:rFonts w:cs="Times New Roman"/>
        </w:rPr>
        <w:t>s</w:t>
      </w:r>
      <w:r w:rsidRPr="001864D7">
        <w:rPr>
          <w:rFonts w:cs="Times New Roman"/>
        </w:rPr>
        <w:t xml:space="preserve"> </w:t>
      </w:r>
      <w:r w:rsidR="001337D1">
        <w:rPr>
          <w:rFonts w:cs="Times New Roman"/>
        </w:rPr>
        <w:t xml:space="preserve">a </w:t>
      </w:r>
      <w:r w:rsidRPr="001864D7">
        <w:rPr>
          <w:rFonts w:cs="Times New Roman"/>
        </w:rPr>
        <w:t>book</w:t>
      </w:r>
      <w:r w:rsidR="001337D1">
        <w:rPr>
          <w:rFonts w:cs="Times New Roman"/>
        </w:rPr>
        <w:t>’</w:t>
      </w:r>
      <w:r w:rsidRPr="001864D7">
        <w:rPr>
          <w:rFonts w:cs="Times New Roman"/>
        </w:rPr>
        <w:t xml:space="preserve">s information. </w:t>
      </w:r>
    </w:p>
    <w:p w14:paraId="52C9C859" w14:textId="77777777" w:rsidR="009C2AF8" w:rsidRDefault="009C2AF8" w:rsidP="001337D1">
      <w:pPr>
        <w:spacing w:line="360" w:lineRule="auto"/>
        <w:rPr>
          <w:rFonts w:cs="Times New Roman"/>
        </w:rPr>
      </w:pPr>
    </w:p>
    <w:tbl>
      <w:tblPr>
        <w:tblW w:w="9350" w:type="dxa"/>
        <w:tblInd w:w="5" w:type="dxa"/>
        <w:tblLook w:val="04A0" w:firstRow="1" w:lastRow="0" w:firstColumn="1" w:lastColumn="0" w:noHBand="0" w:noVBand="1"/>
      </w:tblPr>
      <w:tblGrid>
        <w:gridCol w:w="9350"/>
      </w:tblGrid>
      <w:tr w:rsidR="009C2AF8" w:rsidRPr="00146323" w14:paraId="6D5C0361" w14:textId="77777777" w:rsidTr="00E54A73">
        <w:trPr>
          <w:trHeight w:val="350"/>
        </w:trPr>
        <w:tc>
          <w:tcPr>
            <w:tcW w:w="9350" w:type="dxa"/>
            <w:tcBorders>
              <w:top w:val="single" w:sz="4" w:space="0" w:color="000000"/>
              <w:left w:val="single" w:sz="4" w:space="0" w:color="000000"/>
              <w:bottom w:val="single" w:sz="4" w:space="0" w:color="000000"/>
              <w:right w:val="single" w:sz="4" w:space="0" w:color="000000"/>
            </w:tcBorders>
            <w:shd w:val="clear" w:color="auto" w:fill="auto"/>
          </w:tcPr>
          <w:p w14:paraId="09A72C52" w14:textId="77777777" w:rsidR="009C2AF8" w:rsidRDefault="009C2AF8" w:rsidP="00E54A73">
            <w:pPr>
              <w:pStyle w:val="TableGrid1"/>
              <w:jc w:val="center"/>
            </w:pPr>
            <w:r>
              <w:t>Book</w:t>
            </w:r>
          </w:p>
        </w:tc>
      </w:tr>
      <w:tr w:rsidR="009C2AF8" w:rsidRPr="00146323" w14:paraId="36881C50" w14:textId="77777777" w:rsidTr="00E54A73">
        <w:trPr>
          <w:trHeight w:val="953"/>
        </w:trPr>
        <w:tc>
          <w:tcPr>
            <w:tcW w:w="9350" w:type="dxa"/>
            <w:tcBorders>
              <w:top w:val="single" w:sz="4" w:space="0" w:color="000000"/>
              <w:left w:val="single" w:sz="4" w:space="0" w:color="000000"/>
              <w:bottom w:val="single" w:sz="4" w:space="0" w:color="000000"/>
              <w:right w:val="single" w:sz="4" w:space="0" w:color="000000"/>
            </w:tcBorders>
            <w:shd w:val="clear" w:color="auto" w:fill="auto"/>
          </w:tcPr>
          <w:p w14:paraId="7DFA85EA" w14:textId="77777777" w:rsidR="009C2AF8" w:rsidRPr="00146323" w:rsidRDefault="009C2AF8" w:rsidP="00F2329C">
            <w:pPr>
              <w:pStyle w:val="TableGrid1"/>
            </w:pPr>
            <w:r w:rsidRPr="00146323">
              <w:t xml:space="preserve">-ISBN: </w:t>
            </w:r>
            <w:proofErr w:type="spellStart"/>
            <w:r w:rsidRPr="00146323">
              <w:t>int</w:t>
            </w:r>
            <w:proofErr w:type="spellEnd"/>
          </w:p>
          <w:p w14:paraId="0EF04E95" w14:textId="77777777" w:rsidR="009C2AF8" w:rsidRPr="00146323" w:rsidRDefault="009C2AF8" w:rsidP="00F2329C">
            <w:pPr>
              <w:pStyle w:val="TableGrid1"/>
            </w:pPr>
            <w:r w:rsidRPr="00146323">
              <w:t>-author: String</w:t>
            </w:r>
          </w:p>
          <w:p w14:paraId="34036540" w14:textId="77777777" w:rsidR="009C2AF8" w:rsidRPr="00146323" w:rsidRDefault="009C2AF8" w:rsidP="00F2329C">
            <w:pPr>
              <w:pStyle w:val="TableGrid1"/>
            </w:pPr>
            <w:r w:rsidRPr="00146323">
              <w:t>-title: String</w:t>
            </w:r>
          </w:p>
          <w:p w14:paraId="015007CB" w14:textId="77777777" w:rsidR="009C2AF8" w:rsidRDefault="009C2AF8" w:rsidP="00F2329C">
            <w:pPr>
              <w:pStyle w:val="TableGrid1"/>
            </w:pPr>
            <w:r w:rsidRPr="00146323">
              <w:t>-genre: String</w:t>
            </w:r>
          </w:p>
          <w:p w14:paraId="1082B0EA" w14:textId="6D2304EF" w:rsidR="00F2329C" w:rsidRPr="00F2329C" w:rsidRDefault="00F2329C" w:rsidP="00F2329C">
            <w:pPr>
              <w:pStyle w:val="TableGrid1"/>
            </w:pPr>
            <w:r>
              <w:t xml:space="preserve">-publisher : </w:t>
            </w:r>
            <w:r w:rsidRPr="00F2329C">
              <w:t>String</w:t>
            </w:r>
          </w:p>
          <w:p w14:paraId="00C9B144" w14:textId="3ED22B6E" w:rsidR="00F2329C" w:rsidRPr="00F2329C" w:rsidRDefault="00F2329C" w:rsidP="00F2329C">
            <w:pPr>
              <w:pStyle w:val="TableGrid1"/>
            </w:pPr>
            <w:r>
              <w:t>-edition:</w:t>
            </w:r>
            <w:r w:rsidRPr="00F2329C">
              <w:t xml:space="preserve"> </w:t>
            </w:r>
            <w:proofErr w:type="spellStart"/>
            <w:r w:rsidRPr="00F2329C">
              <w:t>int</w:t>
            </w:r>
            <w:proofErr w:type="spellEnd"/>
          </w:p>
          <w:p w14:paraId="622750DD" w14:textId="5F45C463" w:rsidR="009C2AF8" w:rsidRPr="00F2329C" w:rsidRDefault="00F2329C" w:rsidP="00F2329C">
            <w:pPr>
              <w:pStyle w:val="TableGrid1"/>
            </w:pPr>
            <w:r>
              <w:t>-</w:t>
            </w:r>
            <w:proofErr w:type="spellStart"/>
            <w:r>
              <w:t>refCode</w:t>
            </w:r>
            <w:proofErr w:type="spellEnd"/>
            <w:r>
              <w:t xml:space="preserve"> : </w:t>
            </w:r>
            <w:r w:rsidRPr="00F2329C">
              <w:t>String</w:t>
            </w:r>
          </w:p>
          <w:p w14:paraId="7E1C0863" w14:textId="77777777" w:rsidR="009C2AF8" w:rsidRPr="00146323" w:rsidRDefault="009C2AF8" w:rsidP="00F2329C">
            <w:pPr>
              <w:pStyle w:val="TableGrid1"/>
            </w:pPr>
          </w:p>
          <w:p w14:paraId="7647AB6B" w14:textId="77777777" w:rsidR="009C2AF8" w:rsidRDefault="009C2AF8" w:rsidP="00F2329C">
            <w:pPr>
              <w:pStyle w:val="TableGrid1"/>
            </w:pPr>
          </w:p>
        </w:tc>
      </w:tr>
      <w:tr w:rsidR="009C2AF8" w:rsidRPr="00146323" w14:paraId="2757E073" w14:textId="77777777" w:rsidTr="00E54A73">
        <w:trPr>
          <w:trHeight w:val="1250"/>
        </w:trPr>
        <w:tc>
          <w:tcPr>
            <w:tcW w:w="9350" w:type="dxa"/>
            <w:tcBorders>
              <w:top w:val="single" w:sz="4" w:space="0" w:color="000000"/>
              <w:left w:val="single" w:sz="4" w:space="0" w:color="000000"/>
              <w:bottom w:val="single" w:sz="4" w:space="0" w:color="000000"/>
              <w:right w:val="single" w:sz="4" w:space="0" w:color="000000"/>
            </w:tcBorders>
            <w:shd w:val="clear" w:color="auto" w:fill="auto"/>
          </w:tcPr>
          <w:p w14:paraId="1EB2F26B" w14:textId="77777777" w:rsidR="009C2AF8" w:rsidRDefault="009C2AF8" w:rsidP="00F2329C">
            <w:pPr>
              <w:pStyle w:val="TableGrid1"/>
            </w:pPr>
            <w:r w:rsidRPr="00146323">
              <w:t>Book()</w:t>
            </w:r>
          </w:p>
          <w:p w14:paraId="0890763D" w14:textId="77777777" w:rsidR="00F2329C" w:rsidRDefault="00F2329C" w:rsidP="00F2329C">
            <w:pPr>
              <w:pStyle w:val="TableGrid1"/>
            </w:pPr>
            <w:r>
              <w:t>+ setters</w:t>
            </w:r>
          </w:p>
          <w:p w14:paraId="2914A5AE" w14:textId="77777777" w:rsidR="00F2329C" w:rsidRDefault="00F2329C" w:rsidP="00F2329C">
            <w:pPr>
              <w:pStyle w:val="TableGrid1"/>
            </w:pPr>
            <w:r>
              <w:t>+ getters</w:t>
            </w:r>
          </w:p>
          <w:p w14:paraId="6BFC529D" w14:textId="0D1BF6E1" w:rsidR="009C2AF8" w:rsidRPr="002E2D4B" w:rsidRDefault="00F2329C" w:rsidP="00F2329C">
            <w:pPr>
              <w:pStyle w:val="TableGrid1"/>
            </w:pPr>
            <w:r w:rsidRPr="002E2D4B">
              <w:t xml:space="preserve">public Book(ISBN: </w:t>
            </w:r>
            <w:proofErr w:type="spellStart"/>
            <w:r w:rsidRPr="002E2D4B">
              <w:t>int,</w:t>
            </w:r>
            <w:r w:rsidR="009C2AF8" w:rsidRPr="002E2D4B">
              <w:t>author</w:t>
            </w:r>
            <w:proofErr w:type="spellEnd"/>
            <w:r w:rsidRPr="002E2D4B">
              <w:t xml:space="preserve">: </w:t>
            </w:r>
            <w:proofErr w:type="spellStart"/>
            <w:r w:rsidRPr="002E2D4B">
              <w:t>String,</w:t>
            </w:r>
            <w:r w:rsidR="009C2AF8" w:rsidRPr="002E2D4B">
              <w:t>title</w:t>
            </w:r>
            <w:proofErr w:type="spellEnd"/>
            <w:r w:rsidRPr="002E2D4B">
              <w:t>: String</w:t>
            </w:r>
            <w:r w:rsidR="009C2AF8" w:rsidRPr="002E2D4B">
              <w:t>, genre</w:t>
            </w:r>
            <w:r w:rsidRPr="002E2D4B">
              <w:t>: String</w:t>
            </w:r>
            <w:r w:rsidR="009C2AF8" w:rsidRPr="002E2D4B">
              <w:t>, publisher</w:t>
            </w:r>
            <w:r w:rsidRPr="002E2D4B">
              <w:t xml:space="preserve"> : String</w:t>
            </w:r>
            <w:r w:rsidR="009C2AF8" w:rsidRPr="002E2D4B">
              <w:t>, edition</w:t>
            </w:r>
            <w:r w:rsidRPr="002E2D4B">
              <w:t xml:space="preserve">: </w:t>
            </w:r>
            <w:proofErr w:type="spellStart"/>
            <w:r w:rsidRPr="002E2D4B">
              <w:t>int</w:t>
            </w:r>
            <w:proofErr w:type="spellEnd"/>
            <w:r w:rsidRPr="002E2D4B">
              <w:t>)</w:t>
            </w:r>
          </w:p>
          <w:p w14:paraId="08A231F2" w14:textId="4B738CC7" w:rsidR="009C2AF8" w:rsidRPr="00F2329C" w:rsidRDefault="00F2329C" w:rsidP="00F2329C">
            <w:pPr>
              <w:pStyle w:val="TableGrid1"/>
            </w:pPr>
            <w:r w:rsidRPr="00F2329C">
              <w:t>+</w:t>
            </w:r>
            <w:r w:rsidR="009C2AF8" w:rsidRPr="00F2329C">
              <w:t xml:space="preserve">String </w:t>
            </w:r>
            <w:proofErr w:type="spellStart"/>
            <w:r w:rsidR="009C2AF8" w:rsidRPr="00F2329C">
              <w:t>getrefCode</w:t>
            </w:r>
            <w:proofErr w:type="spellEnd"/>
            <w:r w:rsidR="009C2AF8" w:rsidRPr="00F2329C">
              <w:t>()</w:t>
            </w:r>
            <w:r w:rsidRPr="00F2329C">
              <w:t>: String</w:t>
            </w:r>
          </w:p>
          <w:p w14:paraId="3259C3F1" w14:textId="1E5B48BB" w:rsidR="009C2AF8" w:rsidRPr="00F2329C" w:rsidRDefault="00F2329C" w:rsidP="00F2329C">
            <w:pPr>
              <w:pStyle w:val="TableGrid1"/>
            </w:pPr>
            <w:r>
              <w:t>+</w:t>
            </w:r>
            <w:proofErr w:type="spellStart"/>
            <w:r w:rsidR="009C2AF8" w:rsidRPr="00F2329C">
              <w:t>generateReference</w:t>
            </w:r>
            <w:proofErr w:type="spellEnd"/>
            <w:r w:rsidR="009C2AF8" w:rsidRPr="00F2329C">
              <w:t>()</w:t>
            </w:r>
            <w:r w:rsidRPr="00F2329C">
              <w:t>:void</w:t>
            </w:r>
          </w:p>
          <w:p w14:paraId="7E11BED8" w14:textId="5B6DF5C3" w:rsidR="009C2AF8" w:rsidRPr="00F2329C" w:rsidRDefault="00F2329C" w:rsidP="00F2329C">
            <w:pPr>
              <w:pStyle w:val="TableGrid1"/>
            </w:pPr>
            <w:r w:rsidRPr="00F2329C">
              <w:t>+</w:t>
            </w:r>
            <w:proofErr w:type="spellStart"/>
            <w:r w:rsidR="009C2AF8" w:rsidRPr="00F2329C">
              <w:t>printBookInfo</w:t>
            </w:r>
            <w:proofErr w:type="spellEnd"/>
            <w:r w:rsidR="009C2AF8" w:rsidRPr="00F2329C">
              <w:t>()</w:t>
            </w:r>
            <w:r w:rsidRPr="00F2329C">
              <w:t>:void</w:t>
            </w:r>
          </w:p>
          <w:p w14:paraId="5873B8F0" w14:textId="30288349" w:rsidR="009C2AF8" w:rsidRPr="00F2329C" w:rsidRDefault="00F2329C" w:rsidP="00F2329C">
            <w:pPr>
              <w:pStyle w:val="TableGrid1"/>
            </w:pPr>
            <w:r w:rsidRPr="00F2329C">
              <w:t>+</w:t>
            </w:r>
            <w:r w:rsidR="009C2AF8" w:rsidRPr="00F2329C">
              <w:t>equals(Book WWW)</w:t>
            </w:r>
            <w:r w:rsidRPr="00F2329C">
              <w:t>:void</w:t>
            </w:r>
          </w:p>
          <w:p w14:paraId="7CCB891C" w14:textId="77777777" w:rsidR="009C2AF8" w:rsidRDefault="009C2AF8" w:rsidP="00F2329C">
            <w:pPr>
              <w:pStyle w:val="TableGrid1"/>
            </w:pPr>
          </w:p>
        </w:tc>
      </w:tr>
    </w:tbl>
    <w:p w14:paraId="2217E489" w14:textId="77777777" w:rsidR="009C2AF8" w:rsidRDefault="009C2AF8" w:rsidP="001337D1">
      <w:pPr>
        <w:spacing w:line="360" w:lineRule="auto"/>
        <w:rPr>
          <w:rFonts w:cs="Times New Roman"/>
        </w:rPr>
      </w:pPr>
    </w:p>
    <w:p w14:paraId="3754491E" w14:textId="23F1E058" w:rsidR="001337D1" w:rsidRPr="001337D1" w:rsidRDefault="001337D1" w:rsidP="001337D1">
      <w:pPr>
        <w:spacing w:before="100" w:beforeAutospacing="1" w:after="100" w:afterAutospacing="1"/>
        <w:jc w:val="both"/>
        <w:rPr>
          <w:rFonts w:cs="Times New Roman"/>
          <w:sz w:val="28"/>
          <w:szCs w:val="28"/>
          <w:u w:val="single"/>
        </w:rPr>
      </w:pPr>
      <w:r w:rsidRPr="00116CC6">
        <w:rPr>
          <w:rFonts w:cs="Times New Roman"/>
          <w:sz w:val="28"/>
          <w:szCs w:val="28"/>
          <w:highlight w:val="lightGray"/>
          <w:u w:val="single"/>
        </w:rPr>
        <w:t xml:space="preserve">Here are the </w:t>
      </w:r>
      <w:r w:rsidRPr="00116CC6">
        <w:rPr>
          <w:rFonts w:cs="Times New Roman"/>
          <w:b/>
          <w:sz w:val="28"/>
          <w:szCs w:val="28"/>
          <w:highlight w:val="lightGray"/>
          <w:u w:val="single"/>
        </w:rPr>
        <w:t>attributes</w:t>
      </w:r>
      <w:r w:rsidRPr="00116CC6">
        <w:rPr>
          <w:rFonts w:cs="Times New Roman"/>
          <w:sz w:val="28"/>
          <w:szCs w:val="28"/>
          <w:highlight w:val="lightGray"/>
          <w:u w:val="single"/>
        </w:rPr>
        <w:t xml:space="preserve"> of the class:</w:t>
      </w:r>
    </w:p>
    <w:p w14:paraId="7AC3F059" w14:textId="77777777" w:rsidR="001337D1" w:rsidRPr="001337D1" w:rsidRDefault="001337D1"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sidRPr="001337D1">
        <w:rPr>
          <w:rFonts w:ascii="Cambria" w:hAnsi="Cambria" w:cs="Times New Roman"/>
          <w:szCs w:val="28"/>
        </w:rPr>
        <w:t>An</w:t>
      </w:r>
      <w:r w:rsidRPr="001337D1">
        <w:rPr>
          <w:rFonts w:ascii="Cambria" w:hAnsi="Cambria" w:cs="Times New Roman"/>
          <w:b/>
          <w:szCs w:val="28"/>
        </w:rPr>
        <w:t xml:space="preserve"> </w:t>
      </w:r>
      <w:proofErr w:type="spellStart"/>
      <w:r w:rsidRPr="001337D1">
        <w:rPr>
          <w:rFonts w:ascii="Cambria" w:hAnsi="Cambria" w:cs="Times New Roman"/>
          <w:b/>
          <w:szCs w:val="28"/>
        </w:rPr>
        <w:t>int</w:t>
      </w:r>
      <w:proofErr w:type="spellEnd"/>
      <w:r w:rsidRPr="001337D1">
        <w:rPr>
          <w:rFonts w:ascii="Cambria" w:hAnsi="Cambria" w:cs="Times New Roman"/>
          <w:b/>
          <w:szCs w:val="28"/>
        </w:rPr>
        <w:t xml:space="preserve"> </w:t>
      </w:r>
      <w:r w:rsidRPr="001337D1">
        <w:rPr>
          <w:rFonts w:ascii="Cambria" w:hAnsi="Cambria" w:cs="Times New Roman"/>
          <w:szCs w:val="28"/>
        </w:rPr>
        <w:t>data field named</w:t>
      </w:r>
      <w:r w:rsidRPr="001337D1">
        <w:rPr>
          <w:rFonts w:ascii="Cambria" w:hAnsi="Cambria" w:cs="Times New Roman"/>
          <w:b/>
          <w:szCs w:val="28"/>
        </w:rPr>
        <w:t xml:space="preserve"> ISBN</w:t>
      </w:r>
      <w:r w:rsidRPr="001337D1">
        <w:rPr>
          <w:rFonts w:ascii="Cambria" w:hAnsi="Cambria" w:cs="Times New Roman"/>
          <w:b/>
          <w:szCs w:val="28"/>
          <w:lang w:val="en-CA"/>
        </w:rPr>
        <w:t xml:space="preserve"> </w:t>
      </w:r>
      <w:r w:rsidRPr="001337D1">
        <w:rPr>
          <w:rFonts w:ascii="Cambria" w:hAnsi="Cambria" w:cs="Times New Roman"/>
          <w:szCs w:val="28"/>
          <w:lang w:val="en-CA"/>
        </w:rPr>
        <w:t xml:space="preserve">that holds ISBN number. Each ISBN is 4-digit integer that represents the </w:t>
      </w:r>
      <w:r w:rsidRPr="001337D1">
        <w:rPr>
          <w:rFonts w:ascii="Cambria" w:hAnsi="Cambria" w:cs="Times New Roman"/>
          <w:szCs w:val="28"/>
        </w:rPr>
        <w:t>International Standard Book Number.</w:t>
      </w:r>
    </w:p>
    <w:p w14:paraId="49E888EF" w14:textId="77777777" w:rsidR="001337D1" w:rsidRPr="001337D1" w:rsidRDefault="001337D1"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sidRPr="001337D1">
        <w:rPr>
          <w:rFonts w:ascii="Cambria" w:hAnsi="Cambria" w:cs="Times New Roman"/>
          <w:szCs w:val="28"/>
        </w:rPr>
        <w:t>A</w:t>
      </w:r>
      <w:r w:rsidRPr="001337D1">
        <w:rPr>
          <w:rFonts w:ascii="Cambria" w:hAnsi="Cambria" w:cs="Times New Roman"/>
          <w:b/>
          <w:szCs w:val="28"/>
        </w:rPr>
        <w:t xml:space="preserve"> </w:t>
      </w:r>
      <w:r w:rsidRPr="001337D1">
        <w:rPr>
          <w:rFonts w:ascii="Cambria" w:hAnsi="Cambria" w:cs="Times New Roman"/>
          <w:szCs w:val="28"/>
        </w:rPr>
        <w:t>String data field named</w:t>
      </w:r>
      <w:r w:rsidRPr="001337D1">
        <w:rPr>
          <w:rFonts w:ascii="Cambria" w:hAnsi="Cambria" w:cs="Times New Roman"/>
          <w:b/>
          <w:szCs w:val="28"/>
        </w:rPr>
        <w:t xml:space="preserve"> author</w:t>
      </w:r>
      <w:r w:rsidRPr="001337D1">
        <w:rPr>
          <w:rFonts w:ascii="Cambria" w:hAnsi="Cambria" w:cs="Times New Roman"/>
          <w:szCs w:val="28"/>
        </w:rPr>
        <w:t xml:space="preserve"> that holds </w:t>
      </w:r>
      <w:r w:rsidRPr="001337D1">
        <w:rPr>
          <w:rFonts w:ascii="Cambria" w:hAnsi="Cambria" w:cs="Times New Roman"/>
          <w:szCs w:val="28"/>
          <w:lang w:val="en-CA"/>
        </w:rPr>
        <w:t>author name (assume each book has a single author).</w:t>
      </w:r>
    </w:p>
    <w:p w14:paraId="78DA0360" w14:textId="77777777" w:rsidR="001337D1" w:rsidRPr="001337D1" w:rsidRDefault="001337D1"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sidRPr="001337D1">
        <w:rPr>
          <w:rFonts w:ascii="Cambria" w:hAnsi="Cambria" w:cs="Times New Roman"/>
          <w:szCs w:val="28"/>
        </w:rPr>
        <w:lastRenderedPageBreak/>
        <w:t>A</w:t>
      </w:r>
      <w:r w:rsidRPr="001337D1">
        <w:rPr>
          <w:rFonts w:ascii="Cambria" w:hAnsi="Cambria" w:cs="Times New Roman"/>
          <w:b/>
          <w:szCs w:val="28"/>
        </w:rPr>
        <w:t xml:space="preserve"> </w:t>
      </w:r>
      <w:r w:rsidRPr="001337D1">
        <w:rPr>
          <w:rFonts w:ascii="Cambria" w:hAnsi="Cambria" w:cs="Times New Roman"/>
          <w:szCs w:val="28"/>
        </w:rPr>
        <w:t>String data field named</w:t>
      </w:r>
      <w:r w:rsidRPr="001337D1">
        <w:rPr>
          <w:rFonts w:ascii="Cambria" w:hAnsi="Cambria" w:cs="Times New Roman"/>
          <w:b/>
          <w:szCs w:val="28"/>
        </w:rPr>
        <w:t xml:space="preserve"> title</w:t>
      </w:r>
      <w:r w:rsidRPr="001337D1">
        <w:rPr>
          <w:rFonts w:ascii="Cambria" w:hAnsi="Cambria" w:cs="Times New Roman"/>
          <w:b/>
          <w:szCs w:val="28"/>
          <w:lang w:val="en-CA"/>
        </w:rPr>
        <w:t xml:space="preserve"> </w:t>
      </w:r>
      <w:r w:rsidRPr="001337D1">
        <w:rPr>
          <w:rFonts w:ascii="Cambria" w:hAnsi="Cambria" w:cs="Times New Roman"/>
          <w:szCs w:val="28"/>
          <w:lang w:val="en-CA"/>
        </w:rPr>
        <w:t>that holds book’s title.</w:t>
      </w:r>
    </w:p>
    <w:p w14:paraId="5EC06FD0" w14:textId="11885817" w:rsidR="001337D1" w:rsidRPr="00D748AF" w:rsidRDefault="001337D1"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sidRPr="001337D1">
        <w:rPr>
          <w:rFonts w:ascii="Cambria" w:hAnsi="Cambria" w:cs="Times New Roman"/>
          <w:szCs w:val="28"/>
        </w:rPr>
        <w:t>A</w:t>
      </w:r>
      <w:r w:rsidRPr="001337D1">
        <w:rPr>
          <w:rFonts w:ascii="Cambria" w:hAnsi="Cambria" w:cs="Times New Roman"/>
          <w:b/>
          <w:szCs w:val="28"/>
        </w:rPr>
        <w:t xml:space="preserve"> </w:t>
      </w:r>
      <w:r w:rsidRPr="001337D1">
        <w:rPr>
          <w:rFonts w:ascii="Cambria" w:hAnsi="Cambria" w:cs="Times New Roman"/>
          <w:szCs w:val="28"/>
        </w:rPr>
        <w:t>String data field named</w:t>
      </w:r>
      <w:r w:rsidRPr="001337D1">
        <w:rPr>
          <w:rFonts w:ascii="Cambria" w:hAnsi="Cambria" w:cs="Times New Roman"/>
          <w:b/>
          <w:szCs w:val="28"/>
        </w:rPr>
        <w:t xml:space="preserve"> genre</w:t>
      </w:r>
      <w:r w:rsidRPr="001337D1">
        <w:rPr>
          <w:rFonts w:ascii="Cambria" w:hAnsi="Cambria" w:cs="Times New Roman"/>
          <w:b/>
          <w:szCs w:val="28"/>
          <w:lang w:val="en-CA"/>
        </w:rPr>
        <w:t xml:space="preserve"> </w:t>
      </w:r>
      <w:r w:rsidRPr="001337D1">
        <w:rPr>
          <w:rFonts w:ascii="Cambria" w:hAnsi="Cambria" w:cs="Times New Roman"/>
          <w:szCs w:val="28"/>
          <w:lang w:val="en-CA"/>
        </w:rPr>
        <w:t>that</w:t>
      </w:r>
      <w:r w:rsidRPr="001337D1">
        <w:rPr>
          <w:rFonts w:ascii="Cambria" w:hAnsi="Cambria" w:cs="Times New Roman"/>
          <w:b/>
          <w:szCs w:val="28"/>
          <w:lang w:val="en-CA"/>
        </w:rPr>
        <w:t xml:space="preserve"> </w:t>
      </w:r>
      <w:r w:rsidRPr="001337D1">
        <w:rPr>
          <w:rFonts w:ascii="Cambria" w:hAnsi="Cambria" w:cs="Times New Roman"/>
          <w:szCs w:val="28"/>
          <w:lang w:val="en-CA"/>
        </w:rPr>
        <w:t>holds book’s genre (type of book</w:t>
      </w:r>
      <w:r w:rsidR="00671756">
        <w:rPr>
          <w:rFonts w:ascii="Cambria" w:hAnsi="Cambria" w:cs="Times New Roman"/>
          <w:szCs w:val="28"/>
          <w:lang w:val="en-CA"/>
        </w:rPr>
        <w:t xml:space="preserve"> such as </w:t>
      </w:r>
      <w:r w:rsidR="00671756" w:rsidRPr="00671756">
        <w:rPr>
          <w:rFonts w:ascii="Cambria" w:hAnsi="Cambria" w:cs="Times New Roman"/>
          <w:szCs w:val="28"/>
        </w:rPr>
        <w:t xml:space="preserve">classic, romance, fiction, </w:t>
      </w:r>
      <w:proofErr w:type="gramStart"/>
      <w:r w:rsidR="00671756" w:rsidRPr="00671756">
        <w:rPr>
          <w:rFonts w:ascii="Cambria" w:hAnsi="Cambria" w:cs="Times New Roman"/>
          <w:szCs w:val="28"/>
        </w:rPr>
        <w:t>nonfiction, …</w:t>
      </w:r>
      <w:proofErr w:type="spellStart"/>
      <w:r w:rsidR="00671756" w:rsidRPr="00671756">
        <w:rPr>
          <w:rFonts w:ascii="Cambria" w:hAnsi="Cambria" w:cs="Times New Roman"/>
          <w:szCs w:val="28"/>
        </w:rPr>
        <w:t>etc</w:t>
      </w:r>
      <w:proofErr w:type="spellEnd"/>
      <w:proofErr w:type="gramEnd"/>
      <w:r w:rsidRPr="001337D1">
        <w:rPr>
          <w:rFonts w:ascii="Cambria" w:hAnsi="Cambria" w:cs="Times New Roman"/>
          <w:szCs w:val="28"/>
          <w:lang w:val="en-CA"/>
        </w:rPr>
        <w:t>).</w:t>
      </w:r>
    </w:p>
    <w:p w14:paraId="7FE77054" w14:textId="038A84D5" w:rsidR="00B065C5" w:rsidRPr="00B065C5" w:rsidRDefault="00B065C5"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Pr>
          <w:rFonts w:ascii="Times New Roman" w:hAnsi="Times New Roman" w:cs="Times New Roman"/>
          <w:lang w:val="en-CA"/>
        </w:rPr>
        <w:t xml:space="preserve">An </w:t>
      </w:r>
      <w:proofErr w:type="spellStart"/>
      <w:r>
        <w:rPr>
          <w:rFonts w:ascii="Times New Roman" w:hAnsi="Times New Roman" w:cs="Times New Roman"/>
          <w:lang w:val="en-CA"/>
        </w:rPr>
        <w:t>int</w:t>
      </w:r>
      <w:proofErr w:type="spellEnd"/>
      <w:r>
        <w:rPr>
          <w:rFonts w:ascii="Times New Roman" w:hAnsi="Times New Roman" w:cs="Times New Roman"/>
          <w:lang w:val="en-CA"/>
        </w:rPr>
        <w:t xml:space="preserve"> data field named </w:t>
      </w:r>
      <w:proofErr w:type="spellStart"/>
      <w:r>
        <w:rPr>
          <w:rFonts w:ascii="Times New Roman" w:hAnsi="Times New Roman" w:cs="Times New Roman"/>
          <w:lang w:val="en-CA"/>
        </w:rPr>
        <w:t>edtion</w:t>
      </w:r>
      <w:proofErr w:type="spellEnd"/>
      <w:r>
        <w:rPr>
          <w:rFonts w:ascii="Times New Roman" w:hAnsi="Times New Roman" w:cs="Times New Roman"/>
          <w:lang w:val="en-CA"/>
        </w:rPr>
        <w:t xml:space="preserve"> that stores number of the book edition.</w:t>
      </w:r>
    </w:p>
    <w:p w14:paraId="1715E61C" w14:textId="6477AD8E" w:rsidR="00B065C5" w:rsidRPr="001237C3" w:rsidRDefault="00B065C5" w:rsidP="00B065C5">
      <w:pPr>
        <w:pStyle w:val="ListParagraph"/>
        <w:numPr>
          <w:ilvl w:val="0"/>
          <w:numId w:val="30"/>
        </w:numPr>
        <w:spacing w:before="100" w:beforeAutospacing="1" w:after="100" w:afterAutospacing="1" w:line="360" w:lineRule="auto"/>
        <w:jc w:val="both"/>
        <w:rPr>
          <w:rFonts w:ascii="Cambria" w:hAnsi="Cambria" w:cs="Times New Roman"/>
          <w:szCs w:val="28"/>
        </w:rPr>
      </w:pPr>
      <w:proofErr w:type="gramStart"/>
      <w:r>
        <w:rPr>
          <w:rFonts w:ascii="Times New Roman" w:hAnsi="Times New Roman" w:cs="Times New Roman"/>
        </w:rPr>
        <w:t>An</w:t>
      </w:r>
      <w:proofErr w:type="gramEnd"/>
      <w:r>
        <w:rPr>
          <w:rFonts w:ascii="Times New Roman" w:hAnsi="Times New Roman" w:cs="Times New Roman"/>
        </w:rPr>
        <w:t xml:space="preserve"> String data field name publisher, that stores name</w:t>
      </w:r>
      <w:r w:rsidR="008357AD">
        <w:rPr>
          <w:rFonts w:ascii="Times New Roman" w:hAnsi="Times New Roman" w:cs="Times New Roman"/>
        </w:rPr>
        <w:t xml:space="preserve"> of the</w:t>
      </w:r>
      <w:r>
        <w:rPr>
          <w:rFonts w:ascii="Times New Roman" w:hAnsi="Times New Roman" w:cs="Times New Roman"/>
        </w:rPr>
        <w:t xml:space="preserve"> publisher.</w:t>
      </w:r>
    </w:p>
    <w:p w14:paraId="777D2350" w14:textId="52455061" w:rsidR="001237C3" w:rsidRPr="00D748AF" w:rsidRDefault="001237C3" w:rsidP="001337D1">
      <w:pPr>
        <w:pStyle w:val="ListParagraph"/>
        <w:numPr>
          <w:ilvl w:val="0"/>
          <w:numId w:val="30"/>
        </w:numPr>
        <w:spacing w:before="100" w:beforeAutospacing="1" w:after="100" w:afterAutospacing="1" w:line="360" w:lineRule="auto"/>
        <w:jc w:val="both"/>
        <w:rPr>
          <w:rFonts w:ascii="Cambria" w:hAnsi="Cambria" w:cs="Times New Roman"/>
          <w:szCs w:val="28"/>
        </w:rPr>
      </w:pPr>
      <w:r w:rsidRPr="00846965">
        <w:rPr>
          <w:rFonts w:ascii="Cambria" w:hAnsi="Cambria" w:cs="Times New Roman"/>
          <w:szCs w:val="28"/>
        </w:rPr>
        <w:t xml:space="preserve">A String data field </w:t>
      </w:r>
      <w:proofErr w:type="spellStart"/>
      <w:r w:rsidR="00062048" w:rsidRPr="00846965">
        <w:rPr>
          <w:rFonts w:ascii="Cambria" w:hAnsi="Cambria" w:cs="Times New Roman"/>
          <w:b/>
          <w:szCs w:val="28"/>
        </w:rPr>
        <w:t>refCode</w:t>
      </w:r>
      <w:proofErr w:type="spellEnd"/>
      <w:r w:rsidR="00062048" w:rsidRPr="00846965">
        <w:rPr>
          <w:rFonts w:ascii="Cambria" w:hAnsi="Cambria" w:cs="Times New Roman"/>
          <w:szCs w:val="28"/>
        </w:rPr>
        <w:t xml:space="preserve"> that stores the book reference for the library. The book reference is taken from the book title and author name and generated using method </w:t>
      </w:r>
      <w:proofErr w:type="spellStart"/>
      <w:proofErr w:type="gramStart"/>
      <w:r w:rsidR="00062048" w:rsidRPr="00846965">
        <w:rPr>
          <w:rFonts w:ascii="Cambria" w:hAnsi="Cambria" w:cs="Times New Roman"/>
          <w:b/>
          <w:szCs w:val="28"/>
        </w:rPr>
        <w:t>generateReference</w:t>
      </w:r>
      <w:proofErr w:type="spellEnd"/>
      <w:r w:rsidR="00B50468" w:rsidRPr="00846965">
        <w:rPr>
          <w:rFonts w:ascii="Cambria" w:hAnsi="Cambria" w:cs="Times New Roman"/>
          <w:szCs w:val="28"/>
        </w:rPr>
        <w:t>(</w:t>
      </w:r>
      <w:proofErr w:type="gramEnd"/>
      <w:r w:rsidR="00B50468" w:rsidRPr="00846965">
        <w:rPr>
          <w:rFonts w:ascii="Cambria" w:hAnsi="Cambria" w:cs="Times New Roman"/>
          <w:szCs w:val="28"/>
        </w:rPr>
        <w:t>) (see methods below).</w:t>
      </w:r>
    </w:p>
    <w:p w14:paraId="18CF47F3" w14:textId="0B776549" w:rsidR="00D748AF" w:rsidRPr="00D748AF" w:rsidRDefault="00D748AF" w:rsidP="00D748AF">
      <w:pPr>
        <w:spacing w:before="100" w:beforeAutospacing="1" w:after="100" w:afterAutospacing="1" w:line="360" w:lineRule="auto"/>
        <w:jc w:val="both"/>
        <w:rPr>
          <w:rFonts w:ascii="Cambria" w:hAnsi="Cambria" w:cs="Times New Roman"/>
          <w:szCs w:val="28"/>
        </w:rPr>
      </w:pPr>
      <w:r w:rsidRPr="00116CC6">
        <w:rPr>
          <w:rFonts w:cs="Times New Roman"/>
          <w:sz w:val="28"/>
          <w:szCs w:val="28"/>
          <w:highlight w:val="lightGray"/>
          <w:u w:val="single"/>
        </w:rPr>
        <w:t xml:space="preserve">The </w:t>
      </w:r>
      <w:r w:rsidRPr="00116CC6">
        <w:rPr>
          <w:rFonts w:cs="Times New Roman"/>
          <w:b/>
          <w:sz w:val="28"/>
          <w:szCs w:val="28"/>
          <w:highlight w:val="lightGray"/>
          <w:u w:val="single"/>
        </w:rPr>
        <w:t>methods</w:t>
      </w:r>
      <w:r w:rsidRPr="00116CC6">
        <w:rPr>
          <w:rFonts w:cs="Times New Roman"/>
          <w:sz w:val="28"/>
          <w:szCs w:val="28"/>
          <w:highlight w:val="lightGray"/>
          <w:u w:val="single"/>
        </w:rPr>
        <w:t xml:space="preserve"> are defined as follows (all public</w:t>
      </w:r>
      <w:r w:rsidR="00F3463B">
        <w:rPr>
          <w:rFonts w:cs="Times New Roman"/>
          <w:sz w:val="28"/>
          <w:szCs w:val="28"/>
          <w:highlight w:val="lightGray"/>
          <w:u w:val="single"/>
        </w:rPr>
        <w:t>,</w:t>
      </w:r>
      <w:r w:rsidR="00F3463B" w:rsidRPr="00F3463B">
        <w:rPr>
          <w:rFonts w:cs="Times New Roman"/>
          <w:sz w:val="28"/>
          <w:szCs w:val="28"/>
          <w:highlight w:val="lightGray"/>
          <w:u w:val="single"/>
        </w:rPr>
        <w:t xml:space="preserve"> </w:t>
      </w:r>
      <w:r w:rsidR="00F3463B">
        <w:rPr>
          <w:rFonts w:cs="Times New Roman"/>
          <w:sz w:val="28"/>
          <w:szCs w:val="28"/>
          <w:highlight w:val="lightGray"/>
          <w:u w:val="single"/>
        </w:rPr>
        <w:t>see UML for all methods list)</w:t>
      </w:r>
      <w:r w:rsidRPr="00116CC6">
        <w:rPr>
          <w:rFonts w:cs="Times New Roman"/>
          <w:sz w:val="28"/>
          <w:szCs w:val="28"/>
          <w:highlight w:val="lightGray"/>
          <w:u w:val="single"/>
        </w:rPr>
        <w:t>):</w:t>
      </w:r>
    </w:p>
    <w:p w14:paraId="112897B1" w14:textId="22350C2F" w:rsidR="00D748AF" w:rsidRPr="00846965" w:rsidRDefault="00D748AF" w:rsidP="00846965">
      <w:pPr>
        <w:pStyle w:val="ListParagraph"/>
        <w:numPr>
          <w:ilvl w:val="0"/>
          <w:numId w:val="30"/>
        </w:numPr>
        <w:spacing w:before="100" w:beforeAutospacing="1" w:after="100" w:afterAutospacing="1" w:line="360" w:lineRule="auto"/>
        <w:jc w:val="both"/>
        <w:rPr>
          <w:rFonts w:ascii="Times New Roman" w:hAnsi="Times New Roman" w:cs="Times New Roman"/>
          <w:lang w:val="en-CA"/>
        </w:rPr>
      </w:pPr>
      <w:r w:rsidRPr="00846965">
        <w:rPr>
          <w:rFonts w:ascii="Cambria" w:hAnsi="Cambria" w:cs="Times New Roman"/>
          <w:b/>
          <w:szCs w:val="28"/>
        </w:rPr>
        <w:t>Book</w:t>
      </w:r>
      <w:r w:rsidRPr="00846965">
        <w:rPr>
          <w:rFonts w:ascii="Times New Roman" w:hAnsi="Times New Roman" w:cs="Times New Roman"/>
        </w:rPr>
        <w:t xml:space="preserve">: </w:t>
      </w:r>
      <w:r w:rsidRPr="00200783">
        <w:rPr>
          <w:rFonts w:ascii="Cambria" w:hAnsi="Cambria" w:cs="Times New Roman"/>
          <w:szCs w:val="28"/>
        </w:rPr>
        <w:t xml:space="preserve">A </w:t>
      </w:r>
      <w:r w:rsidR="00671756" w:rsidRPr="00200783">
        <w:rPr>
          <w:rFonts w:ascii="Cambria" w:hAnsi="Cambria" w:cs="Times New Roman"/>
          <w:szCs w:val="28"/>
        </w:rPr>
        <w:t xml:space="preserve">default </w:t>
      </w:r>
      <w:r w:rsidR="00846965" w:rsidRPr="00200783">
        <w:rPr>
          <w:rFonts w:ascii="Cambria" w:hAnsi="Cambria" w:cs="Times New Roman"/>
          <w:szCs w:val="28"/>
        </w:rPr>
        <w:t>constructor</w:t>
      </w:r>
      <w:r w:rsidR="00846965">
        <w:rPr>
          <w:rFonts w:ascii="Times New Roman" w:hAnsi="Times New Roman" w:cs="Times New Roman"/>
          <w:lang w:val="en-CA"/>
        </w:rPr>
        <w:t>.</w:t>
      </w:r>
    </w:p>
    <w:p w14:paraId="5D502A6E" w14:textId="108695A4" w:rsidR="00D748AF" w:rsidRDefault="00D748AF" w:rsidP="008357AD">
      <w:pPr>
        <w:numPr>
          <w:ilvl w:val="0"/>
          <w:numId w:val="30"/>
        </w:numPr>
        <w:spacing w:line="360" w:lineRule="auto"/>
        <w:jc w:val="both"/>
        <w:rPr>
          <w:rFonts w:ascii="Times New Roman" w:hAnsi="Times New Roman" w:cs="Times New Roman"/>
        </w:rPr>
      </w:pPr>
      <w:r w:rsidRPr="00200783">
        <w:rPr>
          <w:rFonts w:ascii="Cambria" w:hAnsi="Cambria" w:cs="Times New Roman"/>
          <w:b/>
          <w:szCs w:val="28"/>
        </w:rPr>
        <w:t>Book (ISBN, author, title, genre</w:t>
      </w:r>
      <w:r w:rsidR="00CE6236">
        <w:rPr>
          <w:rFonts w:ascii="Cambria" w:hAnsi="Cambria" w:cs="Times New Roman"/>
          <w:b/>
          <w:szCs w:val="28"/>
        </w:rPr>
        <w:t>,</w:t>
      </w:r>
      <w:r w:rsidR="008357AD">
        <w:rPr>
          <w:rFonts w:ascii="Cambria" w:hAnsi="Cambria" w:cs="Times New Roman"/>
          <w:b/>
          <w:szCs w:val="28"/>
        </w:rPr>
        <w:t xml:space="preserve"> edition,</w:t>
      </w:r>
      <w:r w:rsidR="00CE6236">
        <w:rPr>
          <w:rFonts w:ascii="Cambria" w:hAnsi="Cambria" w:cs="Times New Roman"/>
          <w:b/>
          <w:szCs w:val="28"/>
        </w:rPr>
        <w:t xml:space="preserve"> </w:t>
      </w:r>
      <w:r w:rsidR="008357AD">
        <w:rPr>
          <w:rFonts w:ascii="Cambria" w:hAnsi="Cambria" w:cs="Times New Roman"/>
          <w:b/>
          <w:szCs w:val="28"/>
        </w:rPr>
        <w:t>publisher,</w:t>
      </w:r>
      <w:r w:rsidRPr="00200783">
        <w:rPr>
          <w:rFonts w:ascii="Cambria" w:hAnsi="Cambria" w:cs="Times New Roman"/>
          <w:b/>
          <w:szCs w:val="28"/>
        </w:rPr>
        <w:t>)</w:t>
      </w:r>
      <w:r>
        <w:rPr>
          <w:rFonts w:ascii="Times New Roman" w:hAnsi="Times New Roman" w:cs="Times New Roman"/>
        </w:rPr>
        <w:t xml:space="preserve">: </w:t>
      </w:r>
      <w:r w:rsidRPr="00200783">
        <w:rPr>
          <w:rFonts w:ascii="Cambria" w:hAnsi="Cambria" w:cs="Times New Roman"/>
          <w:szCs w:val="28"/>
        </w:rPr>
        <w:t>A constructor that initializes new book with the initial values from the user.</w:t>
      </w:r>
    </w:p>
    <w:p w14:paraId="6778A296" w14:textId="1A971D3E" w:rsidR="00D748AF" w:rsidRDefault="00D748AF" w:rsidP="008357AD">
      <w:pPr>
        <w:pStyle w:val="ListParagraph"/>
        <w:numPr>
          <w:ilvl w:val="0"/>
          <w:numId w:val="30"/>
        </w:numPr>
        <w:spacing w:before="100" w:beforeAutospacing="1" w:after="100" w:afterAutospacing="1" w:line="360" w:lineRule="auto"/>
        <w:jc w:val="both"/>
        <w:rPr>
          <w:rFonts w:ascii="Cambria" w:hAnsi="Cambria" w:cs="Times New Roman"/>
          <w:szCs w:val="28"/>
        </w:rPr>
      </w:pPr>
      <w:r w:rsidRPr="003A03EB">
        <w:rPr>
          <w:rFonts w:ascii="Cambria" w:hAnsi="Cambria" w:cs="Times New Roman"/>
          <w:b/>
          <w:szCs w:val="28"/>
        </w:rPr>
        <w:t>Setter methods</w:t>
      </w:r>
      <w:r w:rsidRPr="003A03EB">
        <w:rPr>
          <w:rFonts w:ascii="Cambria" w:hAnsi="Cambria" w:cs="Times New Roman"/>
          <w:szCs w:val="28"/>
        </w:rPr>
        <w:t xml:space="preserve"> (one for each): That sets the values for:  (</w:t>
      </w:r>
      <w:proofErr w:type="gramStart"/>
      <w:r w:rsidRPr="003A03EB">
        <w:rPr>
          <w:rFonts w:ascii="Cambria" w:hAnsi="Cambria" w:cs="Times New Roman"/>
          <w:szCs w:val="28"/>
        </w:rPr>
        <w:t>ISBN ,</w:t>
      </w:r>
      <w:proofErr w:type="gramEnd"/>
      <w:r w:rsidRPr="003A03EB">
        <w:rPr>
          <w:rFonts w:ascii="Cambria" w:hAnsi="Cambria" w:cs="Times New Roman"/>
          <w:szCs w:val="28"/>
        </w:rPr>
        <w:t xml:space="preserve"> author , title, genre</w:t>
      </w:r>
      <w:r w:rsidR="00B065C5">
        <w:rPr>
          <w:rFonts w:ascii="Cambria" w:hAnsi="Cambria" w:cs="Times New Roman"/>
          <w:szCs w:val="28"/>
        </w:rPr>
        <w:t xml:space="preserve">, edition, publisher </w:t>
      </w:r>
      <w:r w:rsidRPr="003A03EB">
        <w:rPr>
          <w:rFonts w:ascii="Cambria" w:hAnsi="Cambria" w:cs="Times New Roman"/>
          <w:szCs w:val="28"/>
        </w:rPr>
        <w:t>)</w:t>
      </w:r>
      <w:r w:rsidR="003A03EB">
        <w:rPr>
          <w:rFonts w:ascii="Cambria" w:hAnsi="Cambria" w:cs="Times New Roman"/>
          <w:szCs w:val="28"/>
        </w:rPr>
        <w:t>.</w:t>
      </w:r>
    </w:p>
    <w:p w14:paraId="7CE3A65E" w14:textId="1A548411" w:rsidR="00476649" w:rsidRPr="00476649" w:rsidRDefault="002C091D" w:rsidP="00476649">
      <w:pPr>
        <w:pStyle w:val="ListParagraph"/>
        <w:numPr>
          <w:ilvl w:val="0"/>
          <w:numId w:val="30"/>
        </w:numPr>
        <w:spacing w:before="100" w:beforeAutospacing="1" w:after="100" w:afterAutospacing="1" w:line="360" w:lineRule="auto"/>
        <w:jc w:val="both"/>
        <w:rPr>
          <w:rFonts w:ascii="Cambria" w:hAnsi="Cambria" w:cs="Times New Roman"/>
          <w:szCs w:val="28"/>
        </w:rPr>
      </w:pPr>
      <w:r w:rsidRPr="002C091D">
        <w:rPr>
          <w:b/>
          <w:bCs/>
        </w:rPr>
        <w:t xml:space="preserve">equals(Book WWW): </w:t>
      </w:r>
      <w:r>
        <w:t xml:space="preserve"> </w:t>
      </w:r>
      <w:r w:rsidR="00476649" w:rsidRPr="00F2329C">
        <w:t>Equals</w:t>
      </w:r>
      <w:r w:rsidR="00476649">
        <w:t xml:space="preserve"> methods will take object as argument and if the object which is passed as argument are matching with the all fields, than it will print the message:  </w:t>
      </w:r>
      <w:r w:rsidR="00476649" w:rsidRPr="00476649">
        <w:t xml:space="preserve"> </w:t>
      </w:r>
      <w:r w:rsidR="00476649">
        <w:t>“</w:t>
      </w:r>
      <w:r w:rsidR="00476649" w:rsidRPr="00476649">
        <w:t xml:space="preserve">Are </w:t>
      </w:r>
      <w:proofErr w:type="spellStart"/>
      <w:r w:rsidR="00476649" w:rsidRPr="00476649">
        <w:t>equels</w:t>
      </w:r>
      <w:proofErr w:type="spellEnd"/>
      <w:r w:rsidR="00476649">
        <w:t xml:space="preserve"> “</w:t>
      </w:r>
    </w:p>
    <w:p w14:paraId="451E3F41" w14:textId="22BB59D6" w:rsidR="00476649" w:rsidRPr="00476649" w:rsidRDefault="00476649" w:rsidP="00476649">
      <w:pPr>
        <w:pStyle w:val="ListParagraph"/>
        <w:spacing w:before="100" w:beforeAutospacing="1" w:after="100" w:afterAutospacing="1" w:line="360" w:lineRule="auto"/>
        <w:jc w:val="both"/>
      </w:pPr>
      <w:proofErr w:type="gramStart"/>
      <w:r>
        <w:t xml:space="preserve">Otherwise </w:t>
      </w:r>
      <w:r w:rsidRPr="00476649">
        <w:t xml:space="preserve"> it</w:t>
      </w:r>
      <w:proofErr w:type="gramEnd"/>
      <w:r w:rsidRPr="00476649">
        <w:t xml:space="preserve"> will print the message :</w:t>
      </w:r>
      <w:r>
        <w:t>”</w:t>
      </w:r>
      <w:r w:rsidRPr="00476649">
        <w:t xml:space="preserve"> Not equals</w:t>
      </w:r>
      <w:r>
        <w:t xml:space="preserve"> “</w:t>
      </w:r>
    </w:p>
    <w:p w14:paraId="2A39A359" w14:textId="4CB55B2D" w:rsidR="00D748AF" w:rsidRPr="003A03EB" w:rsidRDefault="00D748AF" w:rsidP="008357AD">
      <w:pPr>
        <w:pStyle w:val="ListParagraph"/>
        <w:numPr>
          <w:ilvl w:val="0"/>
          <w:numId w:val="30"/>
        </w:numPr>
        <w:spacing w:before="100" w:beforeAutospacing="1" w:after="100" w:afterAutospacing="1" w:line="360" w:lineRule="auto"/>
        <w:jc w:val="both"/>
        <w:rPr>
          <w:rFonts w:ascii="Cambria" w:hAnsi="Cambria" w:cs="Times New Roman"/>
          <w:szCs w:val="28"/>
        </w:rPr>
      </w:pPr>
      <w:r w:rsidRPr="003A03EB">
        <w:rPr>
          <w:rFonts w:ascii="Cambria" w:hAnsi="Cambria" w:cs="Times New Roman"/>
          <w:b/>
          <w:szCs w:val="28"/>
        </w:rPr>
        <w:t xml:space="preserve">Getter Methods </w:t>
      </w:r>
      <w:r w:rsidRPr="003A03EB">
        <w:rPr>
          <w:rFonts w:ascii="Cambria" w:hAnsi="Cambria" w:cs="Times New Roman"/>
          <w:szCs w:val="28"/>
        </w:rPr>
        <w:t>(one for each): That returns the values of: ISBN, author, title</w:t>
      </w:r>
      <w:proofErr w:type="gramStart"/>
      <w:r w:rsidRPr="003A03EB">
        <w:rPr>
          <w:rFonts w:ascii="Cambria" w:hAnsi="Cambria" w:cs="Times New Roman"/>
          <w:szCs w:val="28"/>
        </w:rPr>
        <w:t>,  genre</w:t>
      </w:r>
      <w:proofErr w:type="gramEnd"/>
      <w:r w:rsidRPr="003A03EB">
        <w:rPr>
          <w:rFonts w:ascii="Cambria" w:hAnsi="Cambria" w:cs="Times New Roman"/>
          <w:szCs w:val="28"/>
        </w:rPr>
        <w:t>,</w:t>
      </w:r>
      <w:r w:rsidR="008357AD">
        <w:rPr>
          <w:rFonts w:ascii="Cambria" w:hAnsi="Cambria" w:cs="Times New Roman"/>
          <w:szCs w:val="28"/>
        </w:rPr>
        <w:t xml:space="preserve"> edition, publisher</w:t>
      </w:r>
      <w:r w:rsidRPr="003A03EB">
        <w:rPr>
          <w:rFonts w:ascii="Cambria" w:hAnsi="Cambria" w:cs="Times New Roman"/>
          <w:szCs w:val="28"/>
        </w:rPr>
        <w:t xml:space="preserve"> and </w:t>
      </w:r>
      <w:proofErr w:type="spellStart"/>
      <w:r w:rsidRPr="003A03EB">
        <w:rPr>
          <w:rFonts w:ascii="Cambria" w:hAnsi="Cambria" w:cs="Times New Roman"/>
          <w:szCs w:val="28"/>
        </w:rPr>
        <w:t>refCode</w:t>
      </w:r>
      <w:proofErr w:type="spellEnd"/>
      <w:r w:rsidRPr="003A03EB">
        <w:rPr>
          <w:rFonts w:ascii="Cambria" w:hAnsi="Cambria" w:cs="Times New Roman"/>
          <w:szCs w:val="28"/>
        </w:rPr>
        <w:t>.</w:t>
      </w:r>
    </w:p>
    <w:p w14:paraId="178E54CF" w14:textId="69B2951A" w:rsidR="001337D1" w:rsidRPr="001337D1" w:rsidRDefault="001337D1" w:rsidP="003463B8">
      <w:pPr>
        <w:pStyle w:val="ListParagraph"/>
        <w:numPr>
          <w:ilvl w:val="0"/>
          <w:numId w:val="30"/>
        </w:numPr>
        <w:spacing w:after="20" w:line="360" w:lineRule="auto"/>
        <w:rPr>
          <w:rFonts w:ascii="Cambria" w:hAnsi="Cambria" w:cs="Times New Roman"/>
          <w:b/>
          <w:szCs w:val="28"/>
          <w:u w:val="single"/>
        </w:rPr>
      </w:pPr>
      <w:r w:rsidRPr="001337D1">
        <w:rPr>
          <w:rFonts w:ascii="Cambria" w:hAnsi="Cambria" w:cs="Times New Roman"/>
          <w:szCs w:val="28"/>
        </w:rPr>
        <w:t>A method named</w:t>
      </w:r>
      <w:r w:rsidRPr="001337D1">
        <w:rPr>
          <w:rFonts w:ascii="Cambria" w:hAnsi="Cambria" w:cs="Times New Roman"/>
          <w:b/>
          <w:szCs w:val="28"/>
        </w:rPr>
        <w:t xml:space="preserve"> </w:t>
      </w:r>
      <w:proofErr w:type="spellStart"/>
      <w:proofErr w:type="gramStart"/>
      <w:r w:rsidRPr="001337D1">
        <w:rPr>
          <w:rFonts w:ascii="Cambria" w:hAnsi="Cambria" w:cs="Times New Roman"/>
          <w:b/>
          <w:szCs w:val="28"/>
        </w:rPr>
        <w:t>generateReference</w:t>
      </w:r>
      <w:proofErr w:type="spellEnd"/>
      <w:r w:rsidRPr="001337D1">
        <w:rPr>
          <w:rFonts w:ascii="Cambria" w:hAnsi="Cambria" w:cs="Times New Roman"/>
          <w:b/>
          <w:szCs w:val="28"/>
        </w:rPr>
        <w:t>(</w:t>
      </w:r>
      <w:proofErr w:type="gramEnd"/>
      <w:r w:rsidRPr="001337D1">
        <w:rPr>
          <w:rFonts w:ascii="Cambria" w:hAnsi="Cambria" w:cs="Times New Roman"/>
          <w:b/>
          <w:szCs w:val="28"/>
        </w:rPr>
        <w:t xml:space="preserve">) </w:t>
      </w:r>
      <w:r w:rsidRPr="001337D1">
        <w:rPr>
          <w:rFonts w:ascii="Cambria" w:hAnsi="Cambria" w:cs="Times New Roman"/>
          <w:szCs w:val="28"/>
        </w:rPr>
        <w:t>that</w:t>
      </w:r>
      <w:r w:rsidRPr="001337D1">
        <w:rPr>
          <w:rFonts w:ascii="Cambria" w:hAnsi="Cambria" w:cs="Times New Roman"/>
          <w:b/>
          <w:szCs w:val="28"/>
        </w:rPr>
        <w:t xml:space="preserve"> </w:t>
      </w:r>
      <w:r w:rsidR="00BF1D57" w:rsidRPr="00947418">
        <w:rPr>
          <w:rFonts w:ascii="Cambria" w:hAnsi="Cambria" w:cs="Times New Roman"/>
          <w:szCs w:val="28"/>
        </w:rPr>
        <w:t xml:space="preserve">generates and store a reference for the book in </w:t>
      </w:r>
      <w:proofErr w:type="spellStart"/>
      <w:r w:rsidR="00BF1D57" w:rsidRPr="00947418">
        <w:rPr>
          <w:rFonts w:ascii="Cambria" w:hAnsi="Cambria" w:cs="Times New Roman"/>
          <w:szCs w:val="28"/>
        </w:rPr>
        <w:t>refCode</w:t>
      </w:r>
      <w:proofErr w:type="spellEnd"/>
      <w:r w:rsidR="00BF1D57">
        <w:rPr>
          <w:rFonts w:ascii="Cambria" w:hAnsi="Cambria" w:cs="Times New Roman"/>
          <w:b/>
          <w:szCs w:val="28"/>
        </w:rPr>
        <w:t xml:space="preserve">. </w:t>
      </w:r>
      <w:r w:rsidR="001B24EA">
        <w:rPr>
          <w:rFonts w:ascii="Cambria" w:hAnsi="Cambria" w:cs="Times New Roman"/>
          <w:szCs w:val="28"/>
        </w:rPr>
        <w:t xml:space="preserve">The reference is of type </w:t>
      </w:r>
      <w:r w:rsidRPr="001337D1">
        <w:rPr>
          <w:rFonts w:ascii="Cambria" w:hAnsi="Cambria" w:cs="Times New Roman"/>
          <w:i/>
          <w:szCs w:val="28"/>
        </w:rPr>
        <w:t>String</w:t>
      </w:r>
      <w:r w:rsidRPr="001337D1">
        <w:rPr>
          <w:rFonts w:ascii="Cambria" w:hAnsi="Cambria" w:cs="Times New Roman"/>
          <w:szCs w:val="28"/>
        </w:rPr>
        <w:t xml:space="preserve"> </w:t>
      </w:r>
      <w:r w:rsidR="001B24EA">
        <w:rPr>
          <w:rFonts w:ascii="Cambria" w:hAnsi="Cambria" w:cs="Times New Roman"/>
          <w:szCs w:val="28"/>
        </w:rPr>
        <w:t xml:space="preserve">and it is </w:t>
      </w:r>
      <w:r w:rsidRPr="001337D1">
        <w:rPr>
          <w:rFonts w:ascii="Cambria" w:hAnsi="Cambria" w:cs="Times New Roman"/>
          <w:szCs w:val="28"/>
        </w:rPr>
        <w:t xml:space="preserve">formed by taking the first two characters of the author name and the first two characters of the book genre and separates them with a dash. </w:t>
      </w:r>
    </w:p>
    <w:p w14:paraId="4A583F4C" w14:textId="77777777" w:rsidR="001337D1" w:rsidRPr="001337D1" w:rsidRDefault="001337D1" w:rsidP="003463B8">
      <w:pPr>
        <w:spacing w:before="20" w:after="100" w:afterAutospacing="1"/>
        <w:ind w:left="720"/>
        <w:rPr>
          <w:rFonts w:ascii="Cambria" w:hAnsi="Cambria" w:cs="Times New Roman"/>
          <w:szCs w:val="28"/>
        </w:rPr>
      </w:pPr>
      <w:r w:rsidRPr="001337D1">
        <w:rPr>
          <w:rFonts w:ascii="Cambria" w:hAnsi="Cambria" w:cs="Times New Roman"/>
          <w:b/>
          <w:szCs w:val="28"/>
        </w:rPr>
        <w:t>Example:</w:t>
      </w:r>
      <w:r w:rsidRPr="001337D1">
        <w:rPr>
          <w:rFonts w:ascii="Cambria" w:hAnsi="Cambria" w:cs="Times New Roman"/>
          <w:szCs w:val="28"/>
        </w:rPr>
        <w:t xml:space="preserve">  author = Doyle, genre = Novels   </w:t>
      </w:r>
      <w:r w:rsidRPr="001337D1">
        <w:rPr>
          <w:sz w:val="22"/>
        </w:rPr>
        <w:sym w:font="Wingdings" w:char="F0E0"/>
      </w:r>
      <w:r w:rsidRPr="001337D1">
        <w:rPr>
          <w:rFonts w:ascii="Cambria" w:hAnsi="Cambria" w:cs="Times New Roman"/>
          <w:szCs w:val="28"/>
        </w:rPr>
        <w:t xml:space="preserve">   reference code = DO-NO</w:t>
      </w:r>
    </w:p>
    <w:p w14:paraId="368125FE" w14:textId="77777777" w:rsidR="001337D1" w:rsidRPr="001337D1" w:rsidRDefault="001337D1" w:rsidP="001337D1">
      <w:pPr>
        <w:spacing w:after="100" w:afterAutospacing="1" w:line="276" w:lineRule="auto"/>
        <w:ind w:left="720"/>
        <w:rPr>
          <w:rFonts w:ascii="Cambria" w:hAnsi="Cambria" w:cs="Times New Roman"/>
          <w:sz w:val="22"/>
        </w:rPr>
      </w:pPr>
      <w:r w:rsidRPr="001337D1">
        <w:rPr>
          <w:rFonts w:ascii="Cambria" w:hAnsi="Cambria" w:cs="Times New Roman"/>
          <w:b/>
          <w:sz w:val="22"/>
          <w:u w:val="single"/>
        </w:rPr>
        <w:t>Hint</w:t>
      </w:r>
      <w:r w:rsidRPr="001337D1">
        <w:rPr>
          <w:rFonts w:ascii="Cambria" w:hAnsi="Cambria" w:cs="Times New Roman"/>
          <w:b/>
          <w:sz w:val="22"/>
        </w:rPr>
        <w:t>:</w:t>
      </w:r>
      <w:r w:rsidRPr="001337D1">
        <w:rPr>
          <w:rFonts w:ascii="Cambria" w:hAnsi="Cambria" w:cs="Times New Roman"/>
          <w:sz w:val="22"/>
        </w:rPr>
        <w:t xml:space="preserve"> Use method </w:t>
      </w:r>
      <w:proofErr w:type="spellStart"/>
      <w:proofErr w:type="gramStart"/>
      <w:r w:rsidRPr="001337D1">
        <w:rPr>
          <w:rFonts w:ascii="Cambria" w:hAnsi="Cambria" w:cs="Times New Roman"/>
          <w:b/>
          <w:sz w:val="22"/>
        </w:rPr>
        <w:t>charAt</w:t>
      </w:r>
      <w:proofErr w:type="spellEnd"/>
      <w:r w:rsidRPr="001337D1">
        <w:rPr>
          <w:rFonts w:ascii="Cambria" w:hAnsi="Cambria" w:cs="Times New Roman"/>
          <w:b/>
          <w:sz w:val="22"/>
        </w:rPr>
        <w:t>(</w:t>
      </w:r>
      <w:proofErr w:type="spellStart"/>
      <w:proofErr w:type="gramEnd"/>
      <w:r w:rsidRPr="001337D1">
        <w:rPr>
          <w:rFonts w:ascii="Cambria" w:hAnsi="Cambria" w:cs="Times New Roman"/>
          <w:b/>
          <w:sz w:val="22"/>
        </w:rPr>
        <w:t>i</w:t>
      </w:r>
      <w:proofErr w:type="spellEnd"/>
      <w:r w:rsidRPr="001337D1">
        <w:rPr>
          <w:rFonts w:ascii="Cambria" w:hAnsi="Cambria" w:cs="Times New Roman"/>
          <w:b/>
          <w:sz w:val="22"/>
        </w:rPr>
        <w:t>)</w:t>
      </w:r>
      <w:r w:rsidRPr="001337D1">
        <w:rPr>
          <w:rFonts w:ascii="Cambria" w:hAnsi="Cambria" w:cs="Times New Roman"/>
          <w:sz w:val="22"/>
        </w:rPr>
        <w:t xml:space="preserve"> of class String to get a character at a certain index </w:t>
      </w:r>
      <w:proofErr w:type="spellStart"/>
      <w:r w:rsidRPr="001337D1">
        <w:rPr>
          <w:rFonts w:ascii="Cambria" w:hAnsi="Cambria" w:cs="Times New Roman"/>
          <w:sz w:val="22"/>
        </w:rPr>
        <w:t>i</w:t>
      </w:r>
      <w:proofErr w:type="spellEnd"/>
      <w:r w:rsidRPr="001337D1">
        <w:rPr>
          <w:rFonts w:ascii="Cambria" w:hAnsi="Cambria" w:cs="Times New Roman"/>
          <w:sz w:val="22"/>
        </w:rPr>
        <w:t xml:space="preserve"> in a String (index starts from 0). For Example: if value of a String variable </w:t>
      </w:r>
      <w:r w:rsidRPr="001337D1">
        <w:rPr>
          <w:rFonts w:ascii="Cambria" w:hAnsi="Cambria" w:cs="Times New Roman"/>
          <w:b/>
          <w:sz w:val="22"/>
        </w:rPr>
        <w:t>s</w:t>
      </w:r>
      <w:r w:rsidRPr="001337D1">
        <w:rPr>
          <w:rFonts w:ascii="Cambria" w:hAnsi="Cambria" w:cs="Times New Roman"/>
          <w:sz w:val="22"/>
        </w:rPr>
        <w:t xml:space="preserve"> is “</w:t>
      </w:r>
      <w:proofErr w:type="spellStart"/>
      <w:r w:rsidRPr="001337D1">
        <w:rPr>
          <w:rFonts w:ascii="Cambria" w:hAnsi="Cambria" w:cs="Times New Roman"/>
          <w:sz w:val="22"/>
        </w:rPr>
        <w:t>abc</w:t>
      </w:r>
      <w:proofErr w:type="spellEnd"/>
      <w:r w:rsidRPr="001337D1">
        <w:rPr>
          <w:rFonts w:ascii="Cambria" w:hAnsi="Cambria" w:cs="Times New Roman"/>
          <w:sz w:val="22"/>
        </w:rPr>
        <w:t xml:space="preserve">” then </w:t>
      </w:r>
      <w:proofErr w:type="spellStart"/>
      <w:proofErr w:type="gramStart"/>
      <w:r w:rsidRPr="001337D1">
        <w:rPr>
          <w:rFonts w:ascii="Cambria" w:hAnsi="Cambria" w:cs="Times New Roman"/>
          <w:b/>
          <w:sz w:val="22"/>
        </w:rPr>
        <w:t>s.charAt</w:t>
      </w:r>
      <w:proofErr w:type="spellEnd"/>
      <w:r w:rsidRPr="001337D1">
        <w:rPr>
          <w:rFonts w:ascii="Cambria" w:hAnsi="Cambria" w:cs="Times New Roman"/>
          <w:b/>
          <w:sz w:val="22"/>
        </w:rPr>
        <w:t>(</w:t>
      </w:r>
      <w:proofErr w:type="gramEnd"/>
      <w:r w:rsidRPr="001337D1">
        <w:rPr>
          <w:rFonts w:ascii="Cambria" w:hAnsi="Cambria" w:cs="Times New Roman"/>
          <w:b/>
          <w:sz w:val="22"/>
        </w:rPr>
        <w:t>2)</w:t>
      </w:r>
      <w:r w:rsidRPr="001337D1">
        <w:rPr>
          <w:rFonts w:ascii="Cambria" w:hAnsi="Cambria" w:cs="Times New Roman"/>
          <w:sz w:val="22"/>
        </w:rPr>
        <w:t xml:space="preserve"> will return ‘c’.</w:t>
      </w:r>
    </w:p>
    <w:p w14:paraId="6876A1EF" w14:textId="02AEAAC9" w:rsidR="001337D1" w:rsidRPr="001337D1" w:rsidRDefault="001337D1" w:rsidP="001337D1">
      <w:pPr>
        <w:pStyle w:val="ListParagraph"/>
        <w:numPr>
          <w:ilvl w:val="0"/>
          <w:numId w:val="30"/>
        </w:numPr>
        <w:spacing w:before="100" w:beforeAutospacing="1" w:after="100" w:afterAutospacing="1" w:line="360" w:lineRule="auto"/>
        <w:jc w:val="both"/>
        <w:rPr>
          <w:rFonts w:cs="Times New Roman"/>
          <w:b/>
          <w:szCs w:val="28"/>
          <w:u w:val="single"/>
        </w:rPr>
      </w:pPr>
      <w:r w:rsidRPr="001337D1">
        <w:rPr>
          <w:szCs w:val="28"/>
        </w:rPr>
        <w:lastRenderedPageBreak/>
        <w:t xml:space="preserve">A method named </w:t>
      </w:r>
      <w:proofErr w:type="spellStart"/>
      <w:proofErr w:type="gramStart"/>
      <w:r w:rsidR="001E12C0">
        <w:rPr>
          <w:b/>
          <w:bCs/>
          <w:szCs w:val="28"/>
        </w:rPr>
        <w:t>printBookInfo</w:t>
      </w:r>
      <w:proofErr w:type="spellEnd"/>
      <w:r w:rsidRPr="001337D1">
        <w:rPr>
          <w:b/>
          <w:bCs/>
          <w:szCs w:val="28"/>
        </w:rPr>
        <w:t>(</w:t>
      </w:r>
      <w:proofErr w:type="gramEnd"/>
      <w:r w:rsidRPr="001337D1">
        <w:rPr>
          <w:b/>
          <w:bCs/>
          <w:szCs w:val="28"/>
        </w:rPr>
        <w:t xml:space="preserve">) </w:t>
      </w:r>
      <w:r w:rsidRPr="001337D1">
        <w:rPr>
          <w:szCs w:val="28"/>
        </w:rPr>
        <w:t xml:space="preserve">that </w:t>
      </w:r>
      <w:r w:rsidR="00841ED3">
        <w:rPr>
          <w:szCs w:val="28"/>
        </w:rPr>
        <w:t xml:space="preserve">prints a </w:t>
      </w:r>
      <w:r w:rsidRPr="001337D1">
        <w:rPr>
          <w:szCs w:val="28"/>
        </w:rPr>
        <w:t xml:space="preserve">description for the book. </w:t>
      </w:r>
      <w:r w:rsidRPr="001337D1">
        <w:rPr>
          <w:rFonts w:cs="Times New Roman"/>
          <w:szCs w:val="28"/>
        </w:rPr>
        <w:t>It uses the following format:</w:t>
      </w:r>
    </w:p>
    <w:p w14:paraId="2A2F4FC1" w14:textId="77777777" w:rsidR="001337D1" w:rsidRPr="001337D1" w:rsidRDefault="001337D1" w:rsidP="001337D1">
      <w:pPr>
        <w:pBdr>
          <w:top w:val="single" w:sz="4" w:space="1" w:color="auto"/>
          <w:left w:val="single" w:sz="4" w:space="4" w:color="auto"/>
          <w:bottom w:val="single" w:sz="4" w:space="1" w:color="auto"/>
          <w:right w:val="single" w:sz="4" w:space="4" w:color="auto"/>
        </w:pBdr>
        <w:spacing w:after="160" w:line="360" w:lineRule="auto"/>
        <w:ind w:left="720"/>
        <w:jc w:val="both"/>
        <w:rPr>
          <w:rFonts w:ascii="Monaco" w:hAnsi="Monaco" w:cs="Times New Roman"/>
          <w:sz w:val="18"/>
          <w:szCs w:val="20"/>
        </w:rPr>
      </w:pPr>
      <w:r w:rsidRPr="001337D1">
        <w:rPr>
          <w:rFonts w:ascii="Monaco" w:hAnsi="Monaco" w:cs="Times New Roman"/>
          <w:sz w:val="18"/>
          <w:szCs w:val="20"/>
        </w:rPr>
        <w:t xml:space="preserve">Title:  </w:t>
      </w:r>
      <w:r w:rsidRPr="001337D1">
        <w:rPr>
          <w:rFonts w:ascii="Monaco" w:hAnsi="Monaco" w:cs="Times New Roman"/>
          <w:b/>
          <w:i/>
          <w:sz w:val="18"/>
          <w:szCs w:val="20"/>
        </w:rPr>
        <w:t>title</w:t>
      </w:r>
      <w:r w:rsidRPr="001337D1">
        <w:rPr>
          <w:rFonts w:ascii="Monaco" w:hAnsi="Monaco" w:cs="Times New Roman"/>
          <w:sz w:val="18"/>
          <w:szCs w:val="20"/>
        </w:rPr>
        <w:t xml:space="preserve"> </w:t>
      </w:r>
    </w:p>
    <w:p w14:paraId="7413683E" w14:textId="77777777" w:rsidR="001337D1" w:rsidRPr="001337D1" w:rsidRDefault="001337D1" w:rsidP="001337D1">
      <w:pPr>
        <w:pBdr>
          <w:top w:val="single" w:sz="4" w:space="1" w:color="auto"/>
          <w:left w:val="single" w:sz="4" w:space="4" w:color="auto"/>
          <w:bottom w:val="single" w:sz="4" w:space="1" w:color="auto"/>
          <w:right w:val="single" w:sz="4" w:space="4" w:color="auto"/>
        </w:pBdr>
        <w:spacing w:after="160" w:line="360" w:lineRule="auto"/>
        <w:ind w:left="720"/>
        <w:jc w:val="both"/>
        <w:rPr>
          <w:rFonts w:ascii="Monaco" w:hAnsi="Monaco" w:cs="Times New Roman"/>
          <w:sz w:val="18"/>
          <w:szCs w:val="20"/>
        </w:rPr>
      </w:pPr>
      <w:r w:rsidRPr="001337D1">
        <w:rPr>
          <w:rFonts w:ascii="Monaco" w:hAnsi="Monaco" w:cs="Times New Roman"/>
          <w:sz w:val="18"/>
          <w:szCs w:val="20"/>
        </w:rPr>
        <w:t xml:space="preserve">Author: </w:t>
      </w:r>
      <w:r w:rsidRPr="001337D1">
        <w:rPr>
          <w:rFonts w:ascii="Monaco" w:hAnsi="Monaco" w:cs="Times New Roman"/>
          <w:b/>
          <w:i/>
          <w:sz w:val="18"/>
          <w:szCs w:val="20"/>
        </w:rPr>
        <w:t>author</w:t>
      </w:r>
      <w:r w:rsidRPr="001337D1">
        <w:rPr>
          <w:rFonts w:ascii="Monaco" w:hAnsi="Monaco" w:cs="Times New Roman"/>
          <w:sz w:val="18"/>
          <w:szCs w:val="20"/>
        </w:rPr>
        <w:t xml:space="preserve"> </w:t>
      </w:r>
    </w:p>
    <w:p w14:paraId="2792F727" w14:textId="6E6C928B" w:rsidR="001337D1" w:rsidRPr="001337D1" w:rsidRDefault="001337D1" w:rsidP="001337D1">
      <w:pPr>
        <w:pBdr>
          <w:top w:val="single" w:sz="4" w:space="1" w:color="auto"/>
          <w:left w:val="single" w:sz="4" w:space="4" w:color="auto"/>
          <w:bottom w:val="single" w:sz="4" w:space="1" w:color="auto"/>
          <w:right w:val="single" w:sz="4" w:space="4" w:color="auto"/>
        </w:pBdr>
        <w:spacing w:after="160" w:line="360" w:lineRule="auto"/>
        <w:ind w:left="720"/>
        <w:jc w:val="both"/>
        <w:rPr>
          <w:rFonts w:ascii="Monaco" w:hAnsi="Monaco" w:cs="Times New Roman"/>
          <w:sz w:val="18"/>
          <w:szCs w:val="20"/>
        </w:rPr>
      </w:pPr>
      <w:r w:rsidRPr="001337D1">
        <w:rPr>
          <w:rFonts w:ascii="Monaco" w:hAnsi="Monaco" w:cs="Times New Roman"/>
          <w:sz w:val="18"/>
          <w:szCs w:val="20"/>
        </w:rPr>
        <w:t xml:space="preserve">ISBN: </w:t>
      </w:r>
      <w:proofErr w:type="gramStart"/>
      <w:r w:rsidRPr="001337D1">
        <w:rPr>
          <w:rFonts w:ascii="Monaco" w:hAnsi="Monaco" w:cs="Times New Roman"/>
          <w:b/>
          <w:i/>
          <w:sz w:val="18"/>
          <w:szCs w:val="20"/>
        </w:rPr>
        <w:t>ISBN</w:t>
      </w:r>
      <w:r w:rsidRPr="001337D1">
        <w:rPr>
          <w:rFonts w:ascii="Monaco" w:hAnsi="Monaco" w:cs="Times New Roman"/>
          <w:sz w:val="18"/>
          <w:szCs w:val="20"/>
        </w:rPr>
        <w:t xml:space="preserve">  -</w:t>
      </w:r>
      <w:proofErr w:type="gramEnd"/>
      <w:r w:rsidRPr="001337D1">
        <w:rPr>
          <w:rFonts w:ascii="Monaco" w:hAnsi="Monaco" w:cs="Times New Roman"/>
          <w:sz w:val="18"/>
          <w:szCs w:val="20"/>
        </w:rPr>
        <w:t xml:space="preserve"> Reference  Code : </w:t>
      </w:r>
      <w:proofErr w:type="spellStart"/>
      <w:r w:rsidR="00D75C45">
        <w:rPr>
          <w:rFonts w:ascii="Monaco" w:hAnsi="Monaco" w:cs="Times New Roman"/>
          <w:b/>
          <w:i/>
          <w:sz w:val="18"/>
          <w:szCs w:val="20"/>
        </w:rPr>
        <w:t>ref</w:t>
      </w:r>
      <w:r w:rsidRPr="001337D1">
        <w:rPr>
          <w:rFonts w:ascii="Monaco" w:hAnsi="Monaco" w:cs="Times New Roman"/>
          <w:b/>
          <w:i/>
          <w:sz w:val="18"/>
          <w:szCs w:val="20"/>
        </w:rPr>
        <w:t>Code</w:t>
      </w:r>
      <w:proofErr w:type="spellEnd"/>
    </w:p>
    <w:p w14:paraId="4D7FAD4B" w14:textId="0D9FE887" w:rsidR="007A6A2B" w:rsidRDefault="001337D1" w:rsidP="00651ECC">
      <w:pPr>
        <w:pBdr>
          <w:top w:val="single" w:sz="4" w:space="1" w:color="auto"/>
          <w:left w:val="single" w:sz="4" w:space="4" w:color="auto"/>
          <w:bottom w:val="single" w:sz="4" w:space="1" w:color="auto"/>
          <w:right w:val="single" w:sz="4" w:space="4" w:color="auto"/>
        </w:pBdr>
        <w:spacing w:after="160" w:line="360" w:lineRule="auto"/>
        <w:ind w:left="720"/>
        <w:jc w:val="both"/>
        <w:rPr>
          <w:rFonts w:ascii="Monaco" w:hAnsi="Monaco" w:cs="Times New Roman"/>
          <w:b/>
          <w:i/>
          <w:sz w:val="18"/>
          <w:szCs w:val="20"/>
        </w:rPr>
      </w:pPr>
      <w:r w:rsidRPr="001337D1">
        <w:rPr>
          <w:rFonts w:ascii="Monaco" w:hAnsi="Monaco" w:cs="Times New Roman"/>
          <w:sz w:val="18"/>
          <w:szCs w:val="20"/>
        </w:rPr>
        <w:t xml:space="preserve">Genre: </w:t>
      </w:r>
      <w:r w:rsidRPr="001337D1">
        <w:rPr>
          <w:rFonts w:ascii="Monaco" w:hAnsi="Monaco" w:cs="Times New Roman"/>
          <w:b/>
          <w:i/>
          <w:sz w:val="18"/>
          <w:szCs w:val="20"/>
        </w:rPr>
        <w:t>genre</w:t>
      </w:r>
    </w:p>
    <w:p w14:paraId="34D0B59D" w14:textId="733901AB" w:rsidR="00B065C5" w:rsidRDefault="00B065C5" w:rsidP="00651ECC">
      <w:pPr>
        <w:pBdr>
          <w:top w:val="single" w:sz="4" w:space="1" w:color="auto"/>
          <w:left w:val="single" w:sz="4" w:space="4" w:color="auto"/>
          <w:bottom w:val="single" w:sz="4" w:space="1" w:color="auto"/>
          <w:right w:val="single" w:sz="4" w:space="4" w:color="auto"/>
        </w:pBdr>
        <w:spacing w:after="160" w:line="360" w:lineRule="auto"/>
        <w:ind w:left="720"/>
        <w:jc w:val="both"/>
        <w:rPr>
          <w:rFonts w:ascii="Monaco" w:hAnsi="Monaco" w:cs="Times New Roman"/>
          <w:b/>
          <w:i/>
          <w:sz w:val="18"/>
          <w:szCs w:val="20"/>
        </w:rPr>
      </w:pPr>
      <w:r>
        <w:rPr>
          <w:rFonts w:ascii="Monaco" w:hAnsi="Monaco" w:cs="Times New Roman"/>
          <w:b/>
          <w:i/>
          <w:sz w:val="18"/>
          <w:szCs w:val="20"/>
        </w:rPr>
        <w:t>Edition: edition</w:t>
      </w:r>
    </w:p>
    <w:p w14:paraId="45D40E65" w14:textId="6D01FA2D" w:rsidR="00B065C5" w:rsidRPr="00651ECC" w:rsidRDefault="00B065C5" w:rsidP="00651ECC">
      <w:pPr>
        <w:pBdr>
          <w:top w:val="single" w:sz="4" w:space="1" w:color="auto"/>
          <w:left w:val="single" w:sz="4" w:space="4" w:color="auto"/>
          <w:bottom w:val="single" w:sz="4" w:space="1" w:color="auto"/>
          <w:right w:val="single" w:sz="4" w:space="4" w:color="auto"/>
        </w:pBdr>
        <w:spacing w:after="160" w:line="360" w:lineRule="auto"/>
        <w:ind w:left="720"/>
        <w:jc w:val="both"/>
        <w:rPr>
          <w:rFonts w:cs="Times New Roman"/>
          <w:sz w:val="22"/>
        </w:rPr>
      </w:pPr>
      <w:r>
        <w:rPr>
          <w:rFonts w:ascii="Monaco" w:hAnsi="Monaco" w:cs="Times New Roman"/>
          <w:b/>
          <w:i/>
          <w:sz w:val="18"/>
          <w:szCs w:val="20"/>
        </w:rPr>
        <w:t>Publisher: publisher</w:t>
      </w:r>
    </w:p>
    <w:p w14:paraId="56D2B291" w14:textId="77777777" w:rsidR="00183317" w:rsidRDefault="00183317" w:rsidP="00183317">
      <w:pPr>
        <w:pBdr>
          <w:bottom w:val="single" w:sz="12" w:space="6" w:color="auto"/>
        </w:pBdr>
        <w:spacing w:after="120"/>
        <w:ind w:left="357"/>
        <w:jc w:val="both"/>
        <w:rPr>
          <w:rFonts w:cs="Times New Roman"/>
        </w:rPr>
      </w:pPr>
    </w:p>
    <w:p w14:paraId="2E0856BB" w14:textId="77777777" w:rsidR="00F3463B" w:rsidRDefault="00F3463B" w:rsidP="00183317">
      <w:pPr>
        <w:pBdr>
          <w:bottom w:val="single" w:sz="12" w:space="6" w:color="auto"/>
        </w:pBdr>
        <w:spacing w:after="120"/>
        <w:ind w:left="357"/>
        <w:jc w:val="both"/>
        <w:rPr>
          <w:rFonts w:cs="Times New Roman"/>
        </w:rPr>
      </w:pPr>
    </w:p>
    <w:p w14:paraId="10F403C7" w14:textId="77777777" w:rsidR="00F3463B" w:rsidRPr="001864D7" w:rsidRDefault="00F3463B" w:rsidP="00183317">
      <w:pPr>
        <w:pBdr>
          <w:bottom w:val="single" w:sz="12" w:space="6" w:color="auto"/>
        </w:pBdr>
        <w:spacing w:after="120"/>
        <w:ind w:left="357"/>
        <w:jc w:val="both"/>
        <w:rPr>
          <w:rFonts w:cs="Times New Roman"/>
        </w:rPr>
      </w:pPr>
    </w:p>
    <w:p w14:paraId="78AE5A9A" w14:textId="4BCD305B" w:rsidR="008A5B6A" w:rsidRPr="001864D7" w:rsidRDefault="00021D10" w:rsidP="00AC3CBA">
      <w:pPr>
        <w:shd w:val="clear" w:color="auto" w:fill="CCCCCC"/>
        <w:spacing w:before="100" w:beforeAutospacing="1" w:after="100" w:afterAutospacing="1" w:line="480" w:lineRule="auto"/>
        <w:jc w:val="center"/>
        <w:rPr>
          <w:rFonts w:cs="Times New Roman"/>
        </w:rPr>
      </w:pPr>
      <w:r>
        <w:rPr>
          <w:rFonts w:cs="Times New Roman"/>
          <w:b/>
          <w:bCs/>
          <w:sz w:val="27"/>
          <w:szCs w:val="27"/>
          <w:u w:val="single"/>
        </w:rPr>
        <w:t xml:space="preserve">Library </w:t>
      </w:r>
      <w:r w:rsidR="008A5B6A" w:rsidRPr="001864D7">
        <w:rPr>
          <w:rFonts w:cs="Times New Roman"/>
          <w:b/>
          <w:bCs/>
          <w:sz w:val="27"/>
          <w:szCs w:val="27"/>
          <w:u w:val="single"/>
        </w:rPr>
        <w:t>Class</w:t>
      </w:r>
    </w:p>
    <w:p w14:paraId="26417B01" w14:textId="0D692303" w:rsidR="00796C97" w:rsidRDefault="008A5B6A" w:rsidP="008A5B6A">
      <w:pPr>
        <w:spacing w:before="100" w:beforeAutospacing="1" w:after="100" w:afterAutospacing="1"/>
        <w:jc w:val="both"/>
        <w:rPr>
          <w:rFonts w:cs="Times New Roman"/>
        </w:rPr>
      </w:pPr>
      <w:r w:rsidRPr="001864D7">
        <w:rPr>
          <w:rFonts w:cs="Times New Roman"/>
        </w:rPr>
        <w:t xml:space="preserve">This class represents the </w:t>
      </w:r>
      <w:r w:rsidRPr="00725E52">
        <w:rPr>
          <w:rFonts w:ascii="Cambria" w:hAnsi="Cambria" w:cs="Times New Roman"/>
        </w:rPr>
        <w:t>Library</w:t>
      </w:r>
      <w:r w:rsidRPr="001864D7">
        <w:rPr>
          <w:rFonts w:cs="Times New Roman"/>
        </w:rPr>
        <w:t xml:space="preserve">.  Class </w:t>
      </w:r>
      <w:r w:rsidR="00541FDB">
        <w:rPr>
          <w:rFonts w:ascii="Monaco" w:hAnsi="Monaco" w:cs="Times New Roman"/>
          <w:b/>
        </w:rPr>
        <w:t>L</w:t>
      </w:r>
      <w:r w:rsidRPr="00541FDB">
        <w:rPr>
          <w:rFonts w:ascii="Monaco" w:hAnsi="Monaco" w:cs="Times New Roman"/>
          <w:b/>
        </w:rPr>
        <w:t>ibrary</w:t>
      </w:r>
      <w:r w:rsidRPr="001864D7">
        <w:rPr>
          <w:rFonts w:cs="Times New Roman"/>
        </w:rPr>
        <w:t xml:space="preserve"> contains </w:t>
      </w:r>
      <w:r w:rsidR="00D748AF">
        <w:rPr>
          <w:rFonts w:cs="Times New Roman"/>
          <w:u w:val="single"/>
        </w:rPr>
        <w:t>one array of objects</w:t>
      </w:r>
      <w:r w:rsidRPr="001864D7">
        <w:rPr>
          <w:rFonts w:cs="Times New Roman"/>
        </w:rPr>
        <w:t xml:space="preserve"> that hold</w:t>
      </w:r>
      <w:r w:rsidR="00D748AF">
        <w:rPr>
          <w:rFonts w:cs="Times New Roman"/>
        </w:rPr>
        <w:t>s</w:t>
      </w:r>
      <w:r w:rsidRPr="001864D7">
        <w:rPr>
          <w:rFonts w:cs="Times New Roman"/>
        </w:rPr>
        <w:t xml:space="preserve"> </w:t>
      </w:r>
      <w:r w:rsidR="00D748AF">
        <w:rPr>
          <w:rFonts w:cs="Times New Roman"/>
        </w:rPr>
        <w:t xml:space="preserve">all the </w:t>
      </w:r>
      <w:r w:rsidRPr="001864D7">
        <w:rPr>
          <w:rFonts w:cs="Times New Roman"/>
        </w:rPr>
        <w:t xml:space="preserve">books information. </w:t>
      </w:r>
    </w:p>
    <w:p w14:paraId="7E2EC28F" w14:textId="77777777" w:rsidR="00F3463B" w:rsidRDefault="00F3463B" w:rsidP="008A5B6A">
      <w:pPr>
        <w:spacing w:before="100" w:beforeAutospacing="1" w:after="100" w:afterAutospacing="1"/>
        <w:jc w:val="both"/>
        <w:rPr>
          <w:rFonts w:cs="Times New Roman"/>
        </w:rPr>
      </w:pPr>
    </w:p>
    <w:tbl>
      <w:tblPr>
        <w:tblpPr w:leftFromText="180" w:rightFromText="180" w:vertAnchor="text" w:horzAnchor="margin" w:tblpY="375"/>
        <w:tblW w:w="9355" w:type="dxa"/>
        <w:tblLook w:val="04A0" w:firstRow="1" w:lastRow="0" w:firstColumn="1" w:lastColumn="0" w:noHBand="0" w:noVBand="1"/>
      </w:tblPr>
      <w:tblGrid>
        <w:gridCol w:w="9355"/>
      </w:tblGrid>
      <w:tr w:rsidR="009C2AF8" w:rsidRPr="00146323" w14:paraId="7A536DEC" w14:textId="77777777" w:rsidTr="00E54A73">
        <w:trPr>
          <w:trHeight w:val="350"/>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235E78F7" w14:textId="77777777" w:rsidR="009C2AF8" w:rsidRDefault="009C2AF8" w:rsidP="00E54A73">
            <w:pPr>
              <w:pStyle w:val="TableGrid1"/>
              <w:jc w:val="center"/>
            </w:pPr>
            <w:r>
              <w:t>Library</w:t>
            </w:r>
          </w:p>
        </w:tc>
      </w:tr>
      <w:tr w:rsidR="009C2AF8" w:rsidRPr="00146323" w14:paraId="5361E3F3" w14:textId="77777777" w:rsidTr="00E54A73">
        <w:trPr>
          <w:trHeight w:val="1157"/>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6DAD00E6" w14:textId="77777777" w:rsidR="009C2AF8" w:rsidRPr="00146323" w:rsidRDefault="009C2AF8" w:rsidP="00E54A73">
            <w:pPr>
              <w:pStyle w:val="TableGrid1"/>
            </w:pPr>
          </w:p>
          <w:p w14:paraId="210875A9" w14:textId="77777777" w:rsidR="009C2AF8" w:rsidRPr="00146323" w:rsidRDefault="009C2AF8" w:rsidP="00E54A73">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w:t>
            </w:r>
            <w:proofErr w:type="spellStart"/>
            <w:r w:rsidRPr="00146323">
              <w:rPr>
                <w:rFonts w:ascii="Lucida Grande" w:eastAsia="ヒラギノ角ゴ Pro W3" w:hAnsi="Lucida Grande" w:cs="Times New Roman"/>
                <w:color w:val="000000"/>
                <w:szCs w:val="20"/>
              </w:rPr>
              <w:t>libraryBooks</w:t>
            </w:r>
            <w:proofErr w:type="spellEnd"/>
            <w:r w:rsidRPr="00146323">
              <w:rPr>
                <w:rFonts w:ascii="Lucida Grande" w:eastAsia="ヒラギノ角ゴ Pro W3" w:hAnsi="Lucida Grande" w:cs="Times New Roman"/>
                <w:color w:val="000000"/>
                <w:szCs w:val="20"/>
              </w:rPr>
              <w:t>[]:Book</w:t>
            </w:r>
          </w:p>
          <w:p w14:paraId="5C96A2D8" w14:textId="77777777" w:rsidR="009C2AF8" w:rsidRPr="00146323" w:rsidRDefault="009C2AF8" w:rsidP="00E54A73">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w:t>
            </w:r>
            <w:proofErr w:type="spellStart"/>
            <w:r w:rsidRPr="00146323">
              <w:rPr>
                <w:rFonts w:ascii="Lucida Grande" w:eastAsia="ヒラギノ角ゴ Pro W3" w:hAnsi="Lucida Grande" w:cs="Times New Roman"/>
                <w:color w:val="000000"/>
                <w:szCs w:val="20"/>
              </w:rPr>
              <w:t>numOfBooks:int</w:t>
            </w:r>
            <w:proofErr w:type="spellEnd"/>
          </w:p>
          <w:p w14:paraId="06275CCA" w14:textId="5ED0C858" w:rsidR="0078373E" w:rsidRPr="00146323" w:rsidRDefault="009C2AF8" w:rsidP="00A93A2F">
            <w:pPr>
              <w:pStyle w:val="TableGrid1"/>
            </w:pPr>
            <w:r>
              <w:t xml:space="preserve">MAX_SIZE: </w:t>
            </w:r>
            <w:r w:rsidR="00A93A2F">
              <w:t xml:space="preserve">public </w:t>
            </w:r>
            <w:r w:rsidRPr="00146323">
              <w:t>static final integer</w:t>
            </w:r>
          </w:p>
          <w:p w14:paraId="77BAC699" w14:textId="77777777" w:rsidR="009C2AF8" w:rsidRPr="00146323" w:rsidRDefault="009C2AF8" w:rsidP="00E54A73">
            <w:pPr>
              <w:pStyle w:val="TableGrid1"/>
            </w:pPr>
          </w:p>
        </w:tc>
      </w:tr>
      <w:tr w:rsidR="009C2AF8" w:rsidRPr="00146323" w14:paraId="68C03A88" w14:textId="77777777" w:rsidTr="00E54A73">
        <w:trPr>
          <w:trHeight w:val="2030"/>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68DF98C5" w14:textId="77777777" w:rsidR="009C2AF8" w:rsidRDefault="009C2AF8" w:rsidP="00F3463B">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public Library ()</w:t>
            </w:r>
          </w:p>
          <w:p w14:paraId="64F4B4C6" w14:textId="77777777" w:rsidR="009C2AF8" w:rsidRPr="00146323" w:rsidRDefault="009C2AF8" w:rsidP="00F3463B">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w:t>
            </w:r>
            <w:proofErr w:type="spellStart"/>
            <w:r w:rsidRPr="00146323">
              <w:rPr>
                <w:rFonts w:ascii="Lucida Grande" w:eastAsia="ヒラギノ角ゴ Pro W3" w:hAnsi="Lucida Grande" w:cs="Times New Roman"/>
                <w:color w:val="000000"/>
                <w:szCs w:val="20"/>
              </w:rPr>
              <w:t>printAll</w:t>
            </w:r>
            <w:proofErr w:type="spellEnd"/>
            <w:r w:rsidRPr="00146323">
              <w:rPr>
                <w:rFonts w:ascii="Lucida Grande" w:eastAsia="ヒラギノ角ゴ Pro W3" w:hAnsi="Lucida Grande" w:cs="Times New Roman"/>
                <w:color w:val="000000"/>
                <w:szCs w:val="20"/>
              </w:rPr>
              <w:t xml:space="preserve">():void </w:t>
            </w:r>
          </w:p>
          <w:p w14:paraId="08115AAC" w14:textId="77777777" w:rsidR="009C2AF8" w:rsidRPr="00146323" w:rsidRDefault="009C2AF8" w:rsidP="00F3463B">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w:t>
            </w:r>
            <w:proofErr w:type="spellStart"/>
            <w:r w:rsidRPr="00146323">
              <w:rPr>
                <w:rFonts w:ascii="Lucida Grande" w:eastAsia="ヒラギノ角ゴ Pro W3" w:hAnsi="Lucida Grande" w:cs="Times New Roman"/>
                <w:color w:val="000000"/>
                <w:szCs w:val="20"/>
              </w:rPr>
              <w:t>deleteBook</w:t>
            </w:r>
            <w:proofErr w:type="spellEnd"/>
            <w:r w:rsidRPr="00146323">
              <w:rPr>
                <w:rFonts w:ascii="Lucida Grande" w:eastAsia="ヒラギノ角ゴ Pro W3" w:hAnsi="Lucida Grande" w:cs="Times New Roman"/>
                <w:color w:val="000000"/>
                <w:szCs w:val="20"/>
              </w:rPr>
              <w:t xml:space="preserve"> (</w:t>
            </w:r>
            <w:proofErr w:type="spellStart"/>
            <w:r w:rsidRPr="00146323">
              <w:rPr>
                <w:rFonts w:ascii="Lucida Grande" w:eastAsia="ヒラギノ角ゴ Pro W3" w:hAnsi="Lucida Grande" w:cs="Times New Roman"/>
                <w:color w:val="000000"/>
                <w:szCs w:val="20"/>
              </w:rPr>
              <w:t>int</w:t>
            </w:r>
            <w:proofErr w:type="spellEnd"/>
            <w:r w:rsidRPr="00146323">
              <w:rPr>
                <w:rFonts w:ascii="Lucida Grande" w:eastAsia="ヒラギノ角ゴ Pro W3" w:hAnsi="Lucida Grande" w:cs="Times New Roman"/>
                <w:color w:val="000000"/>
                <w:szCs w:val="20"/>
              </w:rPr>
              <w:t xml:space="preserve"> is):</w:t>
            </w:r>
            <w:proofErr w:type="spellStart"/>
            <w:r w:rsidRPr="00146323">
              <w:rPr>
                <w:rFonts w:ascii="Lucida Grande" w:eastAsia="ヒラギノ角ゴ Pro W3" w:hAnsi="Lucida Grande" w:cs="Times New Roman"/>
                <w:color w:val="000000"/>
                <w:szCs w:val="20"/>
              </w:rPr>
              <w:t>boolean</w:t>
            </w:r>
            <w:proofErr w:type="spellEnd"/>
          </w:p>
          <w:p w14:paraId="1CD0401E" w14:textId="77777777" w:rsidR="009C2AF8" w:rsidRDefault="009C2AF8" w:rsidP="00F3463B">
            <w:pPr>
              <w:autoSpaceDE w:val="0"/>
              <w:autoSpaceDN w:val="0"/>
              <w:adjustRightInd w:val="0"/>
              <w:rPr>
                <w:rFonts w:ascii="Lucida Grande" w:eastAsia="ヒラギノ角ゴ Pro W3" w:hAnsi="Lucida Grande" w:cs="Times New Roman"/>
                <w:color w:val="000000"/>
                <w:szCs w:val="20"/>
              </w:rPr>
            </w:pPr>
            <w:r w:rsidRPr="00146323">
              <w:rPr>
                <w:rFonts w:ascii="Lucida Grande" w:eastAsia="ヒラギノ角ゴ Pro W3" w:hAnsi="Lucida Grande" w:cs="Times New Roman"/>
                <w:color w:val="000000"/>
                <w:szCs w:val="20"/>
              </w:rPr>
              <w:t>+</w:t>
            </w:r>
            <w:proofErr w:type="spellStart"/>
            <w:r w:rsidRPr="00146323">
              <w:rPr>
                <w:rFonts w:ascii="Lucida Grande" w:eastAsia="ヒラギノ角ゴ Pro W3" w:hAnsi="Lucida Grande" w:cs="Times New Roman"/>
                <w:color w:val="000000"/>
                <w:szCs w:val="20"/>
              </w:rPr>
              <w:t>findBook</w:t>
            </w:r>
            <w:proofErr w:type="spellEnd"/>
            <w:r w:rsidRPr="00146323">
              <w:rPr>
                <w:rFonts w:ascii="Lucida Grande" w:eastAsia="ヒラギノ角ゴ Pro W3" w:hAnsi="Lucida Grande" w:cs="Times New Roman"/>
                <w:color w:val="000000"/>
                <w:szCs w:val="20"/>
              </w:rPr>
              <w:t xml:space="preserve"> (</w:t>
            </w:r>
            <w:proofErr w:type="spellStart"/>
            <w:r w:rsidRPr="00146323">
              <w:rPr>
                <w:rFonts w:ascii="Lucida Grande" w:eastAsia="ヒラギノ角ゴ Pro W3" w:hAnsi="Lucida Grande" w:cs="Times New Roman"/>
                <w:color w:val="000000"/>
                <w:szCs w:val="20"/>
              </w:rPr>
              <w:t>int</w:t>
            </w:r>
            <w:proofErr w:type="spellEnd"/>
            <w:r w:rsidRPr="00146323">
              <w:rPr>
                <w:rFonts w:ascii="Lucida Grande" w:eastAsia="ヒラギノ角ゴ Pro W3" w:hAnsi="Lucida Grande" w:cs="Times New Roman"/>
                <w:color w:val="000000"/>
                <w:szCs w:val="20"/>
              </w:rPr>
              <w:t xml:space="preserve"> is):</w:t>
            </w:r>
            <w:proofErr w:type="spellStart"/>
            <w:r w:rsidRPr="00146323">
              <w:rPr>
                <w:rFonts w:ascii="Lucida Grande" w:eastAsia="ヒラギノ角ゴ Pro W3" w:hAnsi="Lucida Grande" w:cs="Times New Roman"/>
                <w:color w:val="000000"/>
                <w:szCs w:val="20"/>
              </w:rPr>
              <w:t>int</w:t>
            </w:r>
            <w:proofErr w:type="spellEnd"/>
          </w:p>
          <w:p w14:paraId="42E11625" w14:textId="16B43B01" w:rsidR="0078373E"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t>+</w:t>
            </w:r>
            <w:proofErr w:type="spellStart"/>
            <w:r w:rsidRPr="00F3463B">
              <w:rPr>
                <w:rFonts w:ascii="Lucida Grande" w:eastAsia="ヒラギノ角ゴ Pro W3" w:hAnsi="Lucida Grande" w:cs="Times New Roman"/>
                <w:color w:val="000000"/>
                <w:szCs w:val="20"/>
              </w:rPr>
              <w:t>printGenre</w:t>
            </w:r>
            <w:proofErr w:type="spellEnd"/>
            <w:r w:rsidRPr="00F3463B">
              <w:rPr>
                <w:rFonts w:ascii="Lucida Grande" w:eastAsia="ヒラギノ角ゴ Pro W3" w:hAnsi="Lucida Grande" w:cs="Times New Roman"/>
                <w:color w:val="000000"/>
                <w:szCs w:val="20"/>
              </w:rPr>
              <w:t>(String g) : void</w:t>
            </w:r>
          </w:p>
          <w:p w14:paraId="5F83876D" w14:textId="77777777" w:rsidR="002E2D4B" w:rsidRPr="00F2329C" w:rsidRDefault="002E2D4B" w:rsidP="002E2D4B">
            <w:pPr>
              <w:pStyle w:val="TableGrid1"/>
            </w:pPr>
            <w:r w:rsidRPr="00F2329C">
              <w:t>+</w:t>
            </w:r>
            <w:proofErr w:type="spellStart"/>
            <w:r w:rsidRPr="00F2329C">
              <w:t>verifyISBN</w:t>
            </w:r>
            <w:proofErr w:type="spellEnd"/>
            <w:r w:rsidRPr="00F2329C">
              <w:t>(</w:t>
            </w:r>
            <w:proofErr w:type="spellStart"/>
            <w:r w:rsidRPr="00F2329C">
              <w:t>int</w:t>
            </w:r>
            <w:proofErr w:type="spellEnd"/>
            <w:r w:rsidRPr="00F2329C">
              <w:t xml:space="preserve"> ISBN): </w:t>
            </w:r>
            <w:proofErr w:type="spellStart"/>
            <w:r w:rsidRPr="00F2329C">
              <w:t>boolean</w:t>
            </w:r>
            <w:proofErr w:type="spellEnd"/>
          </w:p>
          <w:p w14:paraId="3E9897C0" w14:textId="6C42E186" w:rsidR="0078373E" w:rsidRPr="00F3463B"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t>+</w:t>
            </w:r>
            <w:proofErr w:type="spellStart"/>
            <w:r w:rsidRPr="00F3463B">
              <w:rPr>
                <w:rFonts w:ascii="Lucida Grande" w:eastAsia="ヒラギノ角ゴ Pro W3" w:hAnsi="Lucida Grande" w:cs="Times New Roman"/>
                <w:color w:val="000000"/>
                <w:szCs w:val="20"/>
              </w:rPr>
              <w:t>printBookBaseOnEdition</w:t>
            </w:r>
            <w:proofErr w:type="spellEnd"/>
            <w:r w:rsidRPr="00F3463B">
              <w:rPr>
                <w:rFonts w:ascii="Lucida Grande" w:eastAsia="ヒラギノ角ゴ Pro W3" w:hAnsi="Lucida Grande" w:cs="Times New Roman"/>
                <w:color w:val="000000"/>
                <w:szCs w:val="20"/>
              </w:rPr>
              <w:t>(</w:t>
            </w:r>
            <w:proofErr w:type="spellStart"/>
            <w:r w:rsidRPr="00F3463B">
              <w:rPr>
                <w:rFonts w:ascii="Lucida Grande" w:eastAsia="ヒラギノ角ゴ Pro W3" w:hAnsi="Lucida Grande" w:cs="Times New Roman"/>
                <w:color w:val="000000"/>
                <w:szCs w:val="20"/>
              </w:rPr>
              <w:t>int</w:t>
            </w:r>
            <w:proofErr w:type="spellEnd"/>
            <w:r w:rsidRPr="00F3463B">
              <w:rPr>
                <w:rFonts w:ascii="Lucida Grande" w:eastAsia="ヒラギノ角ゴ Pro W3" w:hAnsi="Lucida Grande" w:cs="Times New Roman"/>
                <w:color w:val="000000"/>
                <w:szCs w:val="20"/>
              </w:rPr>
              <w:t xml:space="preserve"> edition) :void</w:t>
            </w:r>
            <w:r w:rsidRPr="00F3463B">
              <w:rPr>
                <w:rFonts w:ascii="Lucida Grande" w:eastAsia="ヒラギノ角ゴ Pro W3" w:hAnsi="Lucida Grande" w:cs="Times New Roman"/>
                <w:color w:val="000000"/>
                <w:szCs w:val="20"/>
              </w:rPr>
              <w:tab/>
            </w:r>
          </w:p>
          <w:p w14:paraId="7D3D9127" w14:textId="7B90566A" w:rsidR="0078373E" w:rsidRPr="00F3463B" w:rsidRDefault="0078373E" w:rsidP="00F3463B">
            <w:pPr>
              <w:autoSpaceDE w:val="0"/>
              <w:autoSpaceDN w:val="0"/>
              <w:adjustRightInd w:val="0"/>
              <w:rPr>
                <w:rFonts w:ascii="Lucida Grande" w:eastAsia="ヒラギノ角ゴ Pro W3" w:hAnsi="Lucida Grande" w:cs="Times New Roman"/>
                <w:color w:val="000000"/>
                <w:sz w:val="22"/>
                <w:szCs w:val="18"/>
              </w:rPr>
            </w:pPr>
            <w:r w:rsidRPr="00F3463B">
              <w:rPr>
                <w:rFonts w:ascii="Lucida Grande" w:eastAsia="ヒラギノ角ゴ Pro W3" w:hAnsi="Lucida Grande" w:cs="Times New Roman"/>
                <w:color w:val="000000"/>
                <w:sz w:val="22"/>
                <w:szCs w:val="18"/>
              </w:rPr>
              <w:t>+addBook(ISBN</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int,author</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String</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title</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String,genre</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String</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publisher</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String</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edition</w:t>
            </w:r>
            <w:r w:rsidR="00F3463B" w:rsidRPr="00F3463B">
              <w:rPr>
                <w:rFonts w:ascii="Lucida Grande" w:eastAsia="ヒラギノ角ゴ Pro W3" w:hAnsi="Lucida Grande" w:cs="Times New Roman"/>
                <w:color w:val="000000"/>
                <w:sz w:val="22"/>
                <w:szCs w:val="18"/>
              </w:rPr>
              <w:t>:</w:t>
            </w:r>
            <w:r w:rsidRPr="00F3463B">
              <w:rPr>
                <w:rFonts w:ascii="Lucida Grande" w:eastAsia="ヒラギノ角ゴ Pro W3" w:hAnsi="Lucida Grande" w:cs="Times New Roman"/>
                <w:color w:val="000000"/>
                <w:sz w:val="22"/>
                <w:szCs w:val="18"/>
              </w:rPr>
              <w:t xml:space="preserve">int): </w:t>
            </w:r>
            <w:proofErr w:type="spellStart"/>
            <w:r w:rsidR="00F3463B" w:rsidRPr="00F3463B">
              <w:rPr>
                <w:rFonts w:ascii="Lucida Grande" w:eastAsia="ヒラギノ角ゴ Pro W3" w:hAnsi="Lucida Grande" w:cs="Times New Roman"/>
                <w:color w:val="000000"/>
                <w:sz w:val="22"/>
                <w:szCs w:val="18"/>
              </w:rPr>
              <w:t>boolean</w:t>
            </w:r>
            <w:proofErr w:type="spellEnd"/>
          </w:p>
          <w:p w14:paraId="5A11A2CB" w14:textId="53255DDF" w:rsidR="0078373E" w:rsidRPr="00F3463B"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t>+</w:t>
            </w:r>
            <w:proofErr w:type="spellStart"/>
            <w:r w:rsidR="00F3463B">
              <w:rPr>
                <w:rFonts w:ascii="Lucida Grande" w:eastAsia="ヒラギノ角ゴ Pro W3" w:hAnsi="Lucida Grande" w:cs="Times New Roman"/>
                <w:color w:val="000000"/>
                <w:szCs w:val="20"/>
              </w:rPr>
              <w:t>getNumberOfBooksByAuthor</w:t>
            </w:r>
            <w:proofErr w:type="spellEnd"/>
            <w:r w:rsidR="00F3463B">
              <w:rPr>
                <w:rFonts w:ascii="Lucida Grande" w:eastAsia="ヒラギノ角ゴ Pro W3" w:hAnsi="Lucida Grande" w:cs="Times New Roman"/>
                <w:color w:val="000000"/>
                <w:szCs w:val="20"/>
              </w:rPr>
              <w:t xml:space="preserve"> (</w:t>
            </w:r>
            <w:r w:rsidRPr="00F3463B">
              <w:rPr>
                <w:rFonts w:ascii="Lucida Grande" w:eastAsia="ヒラギノ角ゴ Pro W3" w:hAnsi="Lucida Grande" w:cs="Times New Roman"/>
                <w:color w:val="000000"/>
                <w:szCs w:val="20"/>
              </w:rPr>
              <w:t xml:space="preserve"> s</w:t>
            </w:r>
            <w:r w:rsidR="00F3463B">
              <w:rPr>
                <w:rFonts w:ascii="Lucida Grande" w:eastAsia="ヒラギノ角ゴ Pro W3" w:hAnsi="Lucida Grande" w:cs="Times New Roman"/>
                <w:color w:val="000000"/>
                <w:szCs w:val="20"/>
              </w:rPr>
              <w:t xml:space="preserve"> : String</w:t>
            </w:r>
            <w:r w:rsidRPr="00F3463B">
              <w:rPr>
                <w:rFonts w:ascii="Lucida Grande" w:eastAsia="ヒラギノ角ゴ Pro W3" w:hAnsi="Lucida Grande" w:cs="Times New Roman"/>
                <w:color w:val="000000"/>
                <w:szCs w:val="20"/>
              </w:rPr>
              <w:t xml:space="preserve">) : </w:t>
            </w:r>
            <w:proofErr w:type="spellStart"/>
            <w:r w:rsidRPr="00F3463B">
              <w:rPr>
                <w:rFonts w:ascii="Lucida Grande" w:eastAsia="ヒラギノ角ゴ Pro W3" w:hAnsi="Lucida Grande" w:cs="Times New Roman"/>
                <w:color w:val="000000"/>
                <w:szCs w:val="20"/>
              </w:rPr>
              <w:t>int</w:t>
            </w:r>
            <w:proofErr w:type="spellEnd"/>
          </w:p>
          <w:p w14:paraId="1FF83BD5" w14:textId="46660237" w:rsidR="0078373E" w:rsidRPr="00F3463B"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t>+</w:t>
            </w:r>
            <w:proofErr w:type="spellStart"/>
            <w:r w:rsidRPr="00F3463B">
              <w:rPr>
                <w:rFonts w:ascii="Lucida Grande" w:eastAsia="ヒラギノ角ゴ Pro W3" w:hAnsi="Lucida Grande" w:cs="Times New Roman"/>
                <w:color w:val="000000"/>
                <w:szCs w:val="20"/>
              </w:rPr>
              <w:t>getNumberOfBooks</w:t>
            </w:r>
            <w:proofErr w:type="spellEnd"/>
            <w:r w:rsidRPr="00F3463B">
              <w:rPr>
                <w:rFonts w:ascii="Lucida Grande" w:eastAsia="ヒラギノ角ゴ Pro W3" w:hAnsi="Lucida Grande" w:cs="Times New Roman"/>
                <w:color w:val="000000"/>
                <w:szCs w:val="20"/>
              </w:rPr>
              <w:t xml:space="preserve">: </w:t>
            </w:r>
            <w:proofErr w:type="spellStart"/>
            <w:r w:rsidRPr="00F3463B">
              <w:rPr>
                <w:rFonts w:ascii="Lucida Grande" w:eastAsia="ヒラギノ角ゴ Pro W3" w:hAnsi="Lucida Grande" w:cs="Times New Roman"/>
                <w:color w:val="000000"/>
                <w:szCs w:val="20"/>
              </w:rPr>
              <w:t>int</w:t>
            </w:r>
            <w:proofErr w:type="spellEnd"/>
          </w:p>
          <w:p w14:paraId="39AA0DA8" w14:textId="4D86A89B" w:rsidR="0078373E" w:rsidRPr="00F3463B"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lastRenderedPageBreak/>
              <w:t>+</w:t>
            </w:r>
            <w:proofErr w:type="spellStart"/>
            <w:r w:rsidRPr="00F3463B">
              <w:rPr>
                <w:rFonts w:ascii="Lucida Grande" w:eastAsia="ヒラギノ角ゴ Pro W3" w:hAnsi="Lucida Grande" w:cs="Times New Roman"/>
                <w:color w:val="000000"/>
                <w:szCs w:val="20"/>
              </w:rPr>
              <w:t>getLibraryBooks</w:t>
            </w:r>
            <w:proofErr w:type="spellEnd"/>
            <w:r w:rsidRPr="00F3463B">
              <w:rPr>
                <w:rFonts w:ascii="Lucida Grande" w:eastAsia="ヒラギノ角ゴ Pro W3" w:hAnsi="Lucida Grande" w:cs="Times New Roman"/>
                <w:color w:val="000000"/>
                <w:szCs w:val="20"/>
              </w:rPr>
              <w:t>():Book[]</w:t>
            </w:r>
          </w:p>
          <w:p w14:paraId="179F78D9" w14:textId="7CA09B58" w:rsidR="0078373E" w:rsidRPr="00F3463B" w:rsidRDefault="0078373E" w:rsidP="00F3463B">
            <w:pPr>
              <w:autoSpaceDE w:val="0"/>
              <w:autoSpaceDN w:val="0"/>
              <w:adjustRightInd w:val="0"/>
              <w:rPr>
                <w:rFonts w:ascii="Lucida Grande" w:eastAsia="ヒラギノ角ゴ Pro W3" w:hAnsi="Lucida Grande" w:cs="Times New Roman"/>
                <w:color w:val="000000"/>
                <w:szCs w:val="20"/>
              </w:rPr>
            </w:pPr>
            <w:r w:rsidRPr="00F3463B">
              <w:rPr>
                <w:rFonts w:ascii="Lucida Grande" w:eastAsia="ヒラギノ角ゴ Pro W3" w:hAnsi="Lucida Grande" w:cs="Times New Roman"/>
                <w:color w:val="000000"/>
                <w:szCs w:val="20"/>
              </w:rPr>
              <w:t>+</w:t>
            </w:r>
            <w:proofErr w:type="spellStart"/>
            <w:r w:rsidR="00F3463B">
              <w:rPr>
                <w:rFonts w:ascii="Lucida Grande" w:eastAsia="ヒラギノ角ゴ Pro W3" w:hAnsi="Lucida Grande" w:cs="Times New Roman"/>
                <w:color w:val="000000"/>
                <w:szCs w:val="20"/>
              </w:rPr>
              <w:t>setNumOfBooks</w:t>
            </w:r>
            <w:proofErr w:type="spellEnd"/>
            <w:r w:rsidR="00F3463B">
              <w:rPr>
                <w:rFonts w:ascii="Lucida Grande" w:eastAsia="ヒラギノ角ゴ Pro W3" w:hAnsi="Lucida Grande" w:cs="Times New Roman"/>
                <w:color w:val="000000"/>
                <w:szCs w:val="20"/>
              </w:rPr>
              <w:t>(</w:t>
            </w:r>
            <w:r w:rsidRPr="00F3463B">
              <w:rPr>
                <w:rFonts w:ascii="Lucida Grande" w:eastAsia="ヒラギノ角ゴ Pro W3" w:hAnsi="Lucida Grande" w:cs="Times New Roman"/>
                <w:color w:val="000000"/>
                <w:szCs w:val="20"/>
              </w:rPr>
              <w:t>s</w:t>
            </w:r>
            <w:r w:rsidR="00F3463B">
              <w:rPr>
                <w:rFonts w:ascii="Lucida Grande" w:eastAsia="ヒラギノ角ゴ Pro W3" w:hAnsi="Lucida Grande" w:cs="Times New Roman"/>
                <w:color w:val="000000"/>
                <w:szCs w:val="20"/>
              </w:rPr>
              <w:t xml:space="preserve">: </w:t>
            </w:r>
            <w:proofErr w:type="spellStart"/>
            <w:r w:rsidR="00F3463B">
              <w:rPr>
                <w:rFonts w:ascii="Lucida Grande" w:eastAsia="ヒラギノ角ゴ Pro W3" w:hAnsi="Lucida Grande" w:cs="Times New Roman"/>
                <w:color w:val="000000"/>
                <w:szCs w:val="20"/>
              </w:rPr>
              <w:t>int</w:t>
            </w:r>
            <w:proofErr w:type="spellEnd"/>
            <w:r w:rsidR="00F3463B">
              <w:rPr>
                <w:rFonts w:ascii="Lucida Grande" w:eastAsia="ヒラギノ角ゴ Pro W3" w:hAnsi="Lucida Grande" w:cs="Times New Roman"/>
                <w:color w:val="000000"/>
                <w:szCs w:val="20"/>
              </w:rPr>
              <w:t xml:space="preserve"> </w:t>
            </w:r>
            <w:r w:rsidRPr="00F3463B">
              <w:rPr>
                <w:rFonts w:ascii="Lucida Grande" w:eastAsia="ヒラギノ角ゴ Pro W3" w:hAnsi="Lucida Grande" w:cs="Times New Roman"/>
                <w:color w:val="000000"/>
                <w:szCs w:val="20"/>
              </w:rPr>
              <w:t>):void</w:t>
            </w:r>
          </w:p>
          <w:p w14:paraId="2042F39D" w14:textId="48651BDF" w:rsidR="009C2AF8" w:rsidRPr="00146323" w:rsidRDefault="009C2AF8" w:rsidP="00F3463B">
            <w:pPr>
              <w:autoSpaceDE w:val="0"/>
              <w:autoSpaceDN w:val="0"/>
              <w:adjustRightInd w:val="0"/>
              <w:rPr>
                <w:rFonts w:ascii="Lucida Grande" w:eastAsia="ヒラギノ角ゴ Pro W3" w:hAnsi="Lucida Grande" w:cs="Times New Roman"/>
                <w:color w:val="000000"/>
                <w:szCs w:val="20"/>
              </w:rPr>
            </w:pPr>
          </w:p>
          <w:p w14:paraId="43888E19" w14:textId="77777777" w:rsidR="009C2AF8" w:rsidRPr="00F3463B" w:rsidRDefault="009C2AF8" w:rsidP="00F3463B">
            <w:pPr>
              <w:autoSpaceDE w:val="0"/>
              <w:autoSpaceDN w:val="0"/>
              <w:adjustRightInd w:val="0"/>
              <w:rPr>
                <w:rFonts w:ascii="Lucida Grande" w:eastAsia="ヒラギノ角ゴ Pro W3" w:hAnsi="Lucida Grande" w:cs="Times New Roman"/>
                <w:color w:val="000000"/>
                <w:szCs w:val="20"/>
              </w:rPr>
            </w:pPr>
          </w:p>
        </w:tc>
      </w:tr>
    </w:tbl>
    <w:p w14:paraId="7A978F39" w14:textId="77777777" w:rsidR="009C2AF8" w:rsidRDefault="009C2AF8" w:rsidP="008A5B6A">
      <w:pPr>
        <w:spacing w:before="100" w:beforeAutospacing="1" w:after="100" w:afterAutospacing="1"/>
        <w:jc w:val="both"/>
        <w:rPr>
          <w:rFonts w:cs="Times New Roman"/>
        </w:rPr>
      </w:pPr>
    </w:p>
    <w:p w14:paraId="484944C0" w14:textId="77777777" w:rsidR="00DE16B5" w:rsidRDefault="00DE16B5" w:rsidP="008A5B6A">
      <w:pPr>
        <w:spacing w:before="100" w:beforeAutospacing="1" w:after="100" w:afterAutospacing="1"/>
        <w:jc w:val="both"/>
        <w:rPr>
          <w:rFonts w:cs="Times New Roman"/>
        </w:rPr>
      </w:pPr>
    </w:p>
    <w:p w14:paraId="10DB2771" w14:textId="39189979" w:rsidR="008A5B6A" w:rsidRPr="00116CC6" w:rsidRDefault="008A5B6A" w:rsidP="008A5B6A">
      <w:pPr>
        <w:spacing w:before="100" w:beforeAutospacing="1" w:after="100" w:afterAutospacing="1"/>
        <w:jc w:val="both"/>
        <w:rPr>
          <w:rFonts w:cs="Times New Roman"/>
          <w:sz w:val="28"/>
          <w:szCs w:val="28"/>
          <w:u w:val="single"/>
        </w:rPr>
      </w:pPr>
      <w:r w:rsidRPr="00116CC6">
        <w:rPr>
          <w:rFonts w:cs="Times New Roman"/>
          <w:sz w:val="28"/>
          <w:szCs w:val="28"/>
          <w:highlight w:val="lightGray"/>
          <w:u w:val="single"/>
        </w:rPr>
        <w:t xml:space="preserve">Here are the </w:t>
      </w:r>
      <w:r w:rsidRPr="00116CC6">
        <w:rPr>
          <w:rFonts w:cs="Times New Roman"/>
          <w:b/>
          <w:sz w:val="28"/>
          <w:szCs w:val="28"/>
          <w:highlight w:val="lightGray"/>
          <w:u w:val="single"/>
        </w:rPr>
        <w:t>attributes</w:t>
      </w:r>
      <w:r w:rsidRPr="00116CC6">
        <w:rPr>
          <w:rFonts w:cs="Times New Roman"/>
          <w:sz w:val="28"/>
          <w:szCs w:val="28"/>
          <w:highlight w:val="lightGray"/>
          <w:u w:val="single"/>
        </w:rPr>
        <w:t xml:space="preserve"> of the class:</w:t>
      </w:r>
    </w:p>
    <w:p w14:paraId="6493BAA1" w14:textId="75551F0C" w:rsidR="008A5B6A" w:rsidRPr="00056CA9" w:rsidRDefault="00056CA9" w:rsidP="008A5B6A">
      <w:pPr>
        <w:pStyle w:val="ListParagraph"/>
        <w:numPr>
          <w:ilvl w:val="0"/>
          <w:numId w:val="24"/>
        </w:numPr>
        <w:spacing w:before="100" w:beforeAutospacing="1" w:after="100" w:afterAutospacing="1"/>
        <w:jc w:val="both"/>
        <w:rPr>
          <w:rFonts w:cs="Times New Roman"/>
        </w:rPr>
      </w:pPr>
      <w:proofErr w:type="gramStart"/>
      <w:r>
        <w:rPr>
          <w:rFonts w:ascii="Monaco" w:hAnsi="Monaco" w:cs="Times New Roman"/>
          <w:b/>
        </w:rPr>
        <w:t>Book</w:t>
      </w:r>
      <w:r w:rsidR="008A5B6A" w:rsidRPr="00A5598E">
        <w:rPr>
          <w:rFonts w:ascii="Monaco" w:hAnsi="Monaco" w:cs="Times New Roman"/>
          <w:b/>
        </w:rPr>
        <w:t>[</w:t>
      </w:r>
      <w:proofErr w:type="gramEnd"/>
      <w:r w:rsidR="008A5B6A" w:rsidRPr="00A5598E">
        <w:rPr>
          <w:rFonts w:ascii="Monaco" w:hAnsi="Monaco" w:cs="Times New Roman"/>
          <w:b/>
        </w:rPr>
        <w:t xml:space="preserve">] </w:t>
      </w:r>
      <w:proofErr w:type="spellStart"/>
      <w:r>
        <w:rPr>
          <w:rFonts w:ascii="Monaco" w:hAnsi="Monaco" w:cs="Times New Roman"/>
          <w:b/>
        </w:rPr>
        <w:t>libraryBooks</w:t>
      </w:r>
      <w:proofErr w:type="spellEnd"/>
      <w:r w:rsidR="008A5B6A" w:rsidRPr="003C4B86">
        <w:rPr>
          <w:rFonts w:cs="Times New Roman"/>
          <w:b/>
          <w:lang w:val="en-CA"/>
        </w:rPr>
        <w:t>:</w:t>
      </w:r>
      <w:r w:rsidR="008A5B6A" w:rsidRPr="001864D7">
        <w:rPr>
          <w:rFonts w:cs="Times New Roman"/>
          <w:lang w:val="en-CA"/>
        </w:rPr>
        <w:t xml:space="preserve"> </w:t>
      </w:r>
      <w:r>
        <w:rPr>
          <w:rFonts w:cs="Times New Roman"/>
          <w:lang w:val="en-CA"/>
        </w:rPr>
        <w:t xml:space="preserve">an array of objects of type Book which </w:t>
      </w:r>
      <w:r w:rsidR="008A5B6A" w:rsidRPr="001864D7">
        <w:rPr>
          <w:rFonts w:cs="Times New Roman"/>
          <w:lang w:val="en-CA"/>
        </w:rPr>
        <w:t>ho</w:t>
      </w:r>
      <w:r w:rsidR="00C53BD3">
        <w:rPr>
          <w:rFonts w:cs="Times New Roman"/>
          <w:lang w:val="en-CA"/>
        </w:rPr>
        <w:t xml:space="preserve">lds </w:t>
      </w:r>
      <w:r>
        <w:rPr>
          <w:rFonts w:cs="Times New Roman"/>
          <w:lang w:val="en-CA"/>
        </w:rPr>
        <w:t>the list of books in the library</w:t>
      </w:r>
      <w:r w:rsidR="008A5B6A" w:rsidRPr="001864D7">
        <w:rPr>
          <w:rFonts w:cs="Times New Roman"/>
        </w:rPr>
        <w:t>.</w:t>
      </w:r>
    </w:p>
    <w:p w14:paraId="126B994B" w14:textId="77777777" w:rsidR="008A5B6A" w:rsidRPr="001864D7" w:rsidRDefault="008A5B6A" w:rsidP="008A5B6A">
      <w:pPr>
        <w:pStyle w:val="ListParagraph"/>
        <w:numPr>
          <w:ilvl w:val="0"/>
          <w:numId w:val="24"/>
        </w:numPr>
        <w:spacing w:before="100" w:beforeAutospacing="1" w:after="100" w:afterAutospacing="1"/>
        <w:jc w:val="both"/>
        <w:rPr>
          <w:rFonts w:cs="Times New Roman"/>
        </w:rPr>
      </w:pPr>
      <w:proofErr w:type="spellStart"/>
      <w:r w:rsidRPr="00A5598E">
        <w:rPr>
          <w:rFonts w:ascii="Monaco" w:hAnsi="Monaco" w:cs="Times New Roman"/>
          <w:b/>
        </w:rPr>
        <w:t>numOfBooks</w:t>
      </w:r>
      <w:proofErr w:type="spellEnd"/>
      <w:r w:rsidRPr="003C4B86">
        <w:rPr>
          <w:rFonts w:cs="Times New Roman"/>
          <w:b/>
          <w:lang w:val="en-CA"/>
        </w:rPr>
        <w:t>:</w:t>
      </w:r>
      <w:r w:rsidRPr="001864D7">
        <w:rPr>
          <w:rFonts w:cs="Times New Roman"/>
          <w:lang w:val="en-CA"/>
        </w:rPr>
        <w:t xml:space="preserve"> stores number of books currently in the library</w:t>
      </w:r>
    </w:p>
    <w:p w14:paraId="44E48DD0" w14:textId="67B72A0C" w:rsidR="008A5B6A" w:rsidRPr="001864D7" w:rsidRDefault="008A5B6A" w:rsidP="008A5B6A">
      <w:pPr>
        <w:pStyle w:val="ListParagraph"/>
        <w:numPr>
          <w:ilvl w:val="0"/>
          <w:numId w:val="24"/>
        </w:numPr>
        <w:spacing w:before="100" w:beforeAutospacing="1" w:after="100" w:afterAutospacing="1"/>
        <w:jc w:val="both"/>
        <w:rPr>
          <w:rFonts w:cs="Times New Roman"/>
        </w:rPr>
      </w:pPr>
      <w:r w:rsidRPr="00A5598E">
        <w:rPr>
          <w:rFonts w:ascii="Monaco" w:hAnsi="Monaco" w:cs="Times New Roman"/>
          <w:b/>
          <w:u w:val="single"/>
        </w:rPr>
        <w:t>MAX_SIZE</w:t>
      </w:r>
      <w:r w:rsidRPr="003C4B86">
        <w:rPr>
          <w:rFonts w:cs="Times New Roman"/>
          <w:b/>
          <w:lang w:val="en-CA"/>
        </w:rPr>
        <w:t>:</w:t>
      </w:r>
      <w:r w:rsidRPr="001864D7">
        <w:rPr>
          <w:rFonts w:cs="Times New Roman"/>
          <w:lang w:val="en-CA"/>
        </w:rPr>
        <w:t xml:space="preserve"> </w:t>
      </w:r>
      <w:r w:rsidR="00914C3B">
        <w:rPr>
          <w:rFonts w:cs="Times New Roman"/>
          <w:lang w:val="en-CA"/>
        </w:rPr>
        <w:t xml:space="preserve">a </w:t>
      </w:r>
      <w:r w:rsidR="00056CA9">
        <w:rPr>
          <w:rFonts w:ascii="Monaco" w:hAnsi="Monaco" w:cs="Times New Roman"/>
          <w:sz w:val="18"/>
          <w:szCs w:val="18"/>
          <w:lang w:val="en-CA"/>
        </w:rPr>
        <w:t xml:space="preserve">public </w:t>
      </w:r>
      <w:r w:rsidR="00914C3B" w:rsidRPr="0005565E">
        <w:rPr>
          <w:rFonts w:ascii="Monaco" w:hAnsi="Monaco" w:cs="Times New Roman"/>
          <w:sz w:val="18"/>
          <w:szCs w:val="18"/>
          <w:lang w:val="en-CA"/>
        </w:rPr>
        <w:t>static final</w:t>
      </w:r>
      <w:r w:rsidR="00914C3B">
        <w:rPr>
          <w:rFonts w:cs="Times New Roman"/>
          <w:lang w:val="en-CA"/>
        </w:rPr>
        <w:t xml:space="preserve"> attribute that </w:t>
      </w:r>
      <w:r w:rsidRPr="001864D7">
        <w:rPr>
          <w:rFonts w:cs="Times New Roman"/>
          <w:lang w:val="en-CA"/>
        </w:rPr>
        <w:t>stores the maximum number of books that the library can handle</w:t>
      </w:r>
    </w:p>
    <w:p w14:paraId="0F214DEA" w14:textId="7C419379" w:rsidR="008A5B6A" w:rsidRPr="00116CC6" w:rsidRDefault="008A5B6A" w:rsidP="008A5B6A">
      <w:pPr>
        <w:spacing w:before="100" w:beforeAutospacing="1" w:after="100" w:afterAutospacing="1"/>
        <w:jc w:val="both"/>
        <w:rPr>
          <w:rFonts w:cs="Times New Roman"/>
          <w:sz w:val="28"/>
          <w:szCs w:val="28"/>
          <w:u w:val="single"/>
        </w:rPr>
      </w:pPr>
      <w:r w:rsidRPr="00116CC6">
        <w:rPr>
          <w:rFonts w:cs="Times New Roman"/>
          <w:sz w:val="28"/>
          <w:szCs w:val="28"/>
          <w:highlight w:val="lightGray"/>
          <w:u w:val="single"/>
        </w:rPr>
        <w:t xml:space="preserve">The </w:t>
      </w:r>
      <w:r w:rsidRPr="00116CC6">
        <w:rPr>
          <w:rFonts w:cs="Times New Roman"/>
          <w:b/>
          <w:sz w:val="28"/>
          <w:szCs w:val="28"/>
          <w:highlight w:val="lightGray"/>
          <w:u w:val="single"/>
        </w:rPr>
        <w:t>methods</w:t>
      </w:r>
      <w:r w:rsidRPr="00116CC6">
        <w:rPr>
          <w:rFonts w:cs="Times New Roman"/>
          <w:sz w:val="28"/>
          <w:szCs w:val="28"/>
          <w:highlight w:val="lightGray"/>
          <w:u w:val="single"/>
        </w:rPr>
        <w:t xml:space="preserve"> are defined as follows (all public</w:t>
      </w:r>
      <w:proofErr w:type="gramStart"/>
      <w:r w:rsidRPr="00116CC6">
        <w:rPr>
          <w:rFonts w:cs="Times New Roman"/>
          <w:sz w:val="28"/>
          <w:szCs w:val="28"/>
          <w:highlight w:val="lightGray"/>
          <w:u w:val="single"/>
        </w:rPr>
        <w:t>)</w:t>
      </w:r>
      <w:r w:rsidR="00F3463B">
        <w:rPr>
          <w:rFonts w:cs="Times New Roman"/>
          <w:sz w:val="28"/>
          <w:szCs w:val="28"/>
          <w:highlight w:val="lightGray"/>
          <w:u w:val="single"/>
        </w:rPr>
        <w:t>(</w:t>
      </w:r>
      <w:proofErr w:type="gramEnd"/>
      <w:r w:rsidR="00F3463B">
        <w:rPr>
          <w:rFonts w:cs="Times New Roman"/>
          <w:sz w:val="28"/>
          <w:szCs w:val="28"/>
          <w:highlight w:val="lightGray"/>
          <w:u w:val="single"/>
        </w:rPr>
        <w:t>see UML for all methods list)</w:t>
      </w:r>
      <w:r w:rsidRPr="00116CC6">
        <w:rPr>
          <w:rFonts w:cs="Times New Roman"/>
          <w:sz w:val="28"/>
          <w:szCs w:val="28"/>
          <w:highlight w:val="lightGray"/>
          <w:u w:val="single"/>
        </w:rPr>
        <w:t>:</w:t>
      </w:r>
    </w:p>
    <w:p w14:paraId="53B73F46" w14:textId="3A5A90A1" w:rsidR="004E4593" w:rsidRPr="004E4593" w:rsidRDefault="004E1E89" w:rsidP="0046788B">
      <w:pPr>
        <w:numPr>
          <w:ilvl w:val="1"/>
          <w:numId w:val="17"/>
        </w:numPr>
        <w:tabs>
          <w:tab w:val="clear" w:pos="1440"/>
          <w:tab w:val="num" w:pos="-1800"/>
        </w:tabs>
        <w:spacing w:before="100" w:beforeAutospacing="1" w:after="160"/>
        <w:ind w:left="360"/>
        <w:jc w:val="both"/>
        <w:rPr>
          <w:rFonts w:cs="Times New Roman"/>
        </w:rPr>
      </w:pPr>
      <w:r w:rsidRPr="00F424EC">
        <w:rPr>
          <w:rFonts w:ascii="Monaco" w:hAnsi="Monaco" w:cs="Times New Roman"/>
          <w:b/>
        </w:rPr>
        <w:t>Library</w:t>
      </w:r>
      <w:r>
        <w:rPr>
          <w:rFonts w:cs="Times New Roman"/>
        </w:rPr>
        <w:t>: a</w:t>
      </w:r>
      <w:r w:rsidR="004E4593">
        <w:rPr>
          <w:rFonts w:cs="Times New Roman"/>
        </w:rPr>
        <w:t xml:space="preserve"> </w:t>
      </w:r>
      <w:r>
        <w:rPr>
          <w:rFonts w:cs="Times New Roman"/>
        </w:rPr>
        <w:t xml:space="preserve">default </w:t>
      </w:r>
      <w:r w:rsidR="004E4593">
        <w:rPr>
          <w:rFonts w:cs="Times New Roman"/>
        </w:rPr>
        <w:t xml:space="preserve">constructor that </w:t>
      </w:r>
      <w:r w:rsidR="00761FD5">
        <w:rPr>
          <w:rFonts w:cs="Times New Roman"/>
        </w:rPr>
        <w:t>creates</w:t>
      </w:r>
      <w:r w:rsidR="004E4593">
        <w:rPr>
          <w:rFonts w:cs="Times New Roman"/>
        </w:rPr>
        <w:t xml:space="preserve"> </w:t>
      </w:r>
      <w:r w:rsidR="00E11243">
        <w:rPr>
          <w:rFonts w:cs="Times New Roman"/>
        </w:rPr>
        <w:t>the array</w:t>
      </w:r>
      <w:r w:rsidR="004E4593">
        <w:rPr>
          <w:rFonts w:cs="Times New Roman"/>
        </w:rPr>
        <w:t xml:space="preserve"> </w:t>
      </w:r>
      <w:r w:rsidR="00772C7B">
        <w:rPr>
          <w:rFonts w:cs="Times New Roman"/>
        </w:rPr>
        <w:t xml:space="preserve">and sets </w:t>
      </w:r>
      <w:proofErr w:type="spellStart"/>
      <w:r w:rsidR="00772C7B" w:rsidRPr="00327A06">
        <w:rPr>
          <w:rFonts w:ascii="Monaco" w:hAnsi="Monaco" w:cs="Times New Roman"/>
          <w:sz w:val="20"/>
          <w:szCs w:val="20"/>
        </w:rPr>
        <w:t>numOfBooks</w:t>
      </w:r>
      <w:proofErr w:type="spellEnd"/>
      <w:r w:rsidR="00772C7B">
        <w:rPr>
          <w:rFonts w:cs="Times New Roman"/>
        </w:rPr>
        <w:t xml:space="preserve"> to zero.</w:t>
      </w:r>
    </w:p>
    <w:p w14:paraId="352B6D68" w14:textId="5A89934B" w:rsidR="004E1E89" w:rsidRPr="004E1E89" w:rsidRDefault="004E1E89" w:rsidP="0046788B">
      <w:pPr>
        <w:numPr>
          <w:ilvl w:val="1"/>
          <w:numId w:val="17"/>
        </w:numPr>
        <w:tabs>
          <w:tab w:val="clear" w:pos="1440"/>
          <w:tab w:val="num" w:pos="-1800"/>
        </w:tabs>
        <w:spacing w:before="100" w:beforeAutospacing="1" w:after="160"/>
        <w:ind w:left="360"/>
        <w:jc w:val="both"/>
        <w:rPr>
          <w:rFonts w:cs="Times New Roman"/>
        </w:rPr>
      </w:pPr>
      <w:r w:rsidRPr="00F424EC">
        <w:rPr>
          <w:rFonts w:ascii="Monaco" w:hAnsi="Monaco" w:cs="Times New Roman"/>
          <w:b/>
        </w:rPr>
        <w:t>Library</w:t>
      </w:r>
      <w:r>
        <w:rPr>
          <w:rFonts w:cs="Times New Roman"/>
        </w:rPr>
        <w:t>: a constructor that creates the array with the size given by the user.</w:t>
      </w:r>
    </w:p>
    <w:p w14:paraId="756F329A" w14:textId="5C7DBDAA" w:rsidR="00F3463B" w:rsidRPr="000056EA" w:rsidRDefault="008A5B6A" w:rsidP="00AC30F5">
      <w:pPr>
        <w:numPr>
          <w:ilvl w:val="1"/>
          <w:numId w:val="17"/>
        </w:numPr>
        <w:tabs>
          <w:tab w:val="clear" w:pos="1440"/>
          <w:tab w:val="num" w:pos="-1800"/>
        </w:tabs>
        <w:spacing w:before="100" w:beforeAutospacing="1" w:after="160"/>
        <w:ind w:left="360"/>
        <w:jc w:val="both"/>
        <w:rPr>
          <w:rFonts w:cs="Times New Roman"/>
        </w:rPr>
      </w:pPr>
      <w:proofErr w:type="spellStart"/>
      <w:proofErr w:type="gramStart"/>
      <w:r w:rsidRPr="000056EA">
        <w:rPr>
          <w:rFonts w:ascii="Monaco" w:hAnsi="Monaco" w:cs="Times New Roman"/>
          <w:b/>
        </w:rPr>
        <w:t>addBook</w:t>
      </w:r>
      <w:proofErr w:type="spellEnd"/>
      <w:proofErr w:type="gramEnd"/>
      <w:r w:rsidRPr="000056EA">
        <w:rPr>
          <w:rFonts w:ascii="Monaco" w:hAnsi="Monaco" w:cs="Times New Roman"/>
          <w:b/>
        </w:rPr>
        <w:t>:</w:t>
      </w:r>
      <w:r w:rsidRPr="000056EA">
        <w:rPr>
          <w:rFonts w:cs="Times New Roman"/>
        </w:rPr>
        <w:t xml:space="preserve"> Adds a book to the collection o</w:t>
      </w:r>
      <w:r w:rsidR="00B75307" w:rsidRPr="000056EA">
        <w:rPr>
          <w:rFonts w:cs="Times New Roman"/>
        </w:rPr>
        <w:t>f books given its ISBN, author</w:t>
      </w:r>
      <w:r w:rsidR="00D95EDF" w:rsidRPr="000056EA">
        <w:rPr>
          <w:rFonts w:cs="Times New Roman"/>
        </w:rPr>
        <w:t xml:space="preserve">, title, </w:t>
      </w:r>
      <w:r w:rsidRPr="000056EA">
        <w:rPr>
          <w:rFonts w:cs="Times New Roman"/>
        </w:rPr>
        <w:t>genre</w:t>
      </w:r>
      <w:r w:rsidR="008357AD" w:rsidRPr="000056EA">
        <w:rPr>
          <w:rFonts w:cs="Times New Roman"/>
        </w:rPr>
        <w:t xml:space="preserve">, edition and publisher  </w:t>
      </w:r>
      <w:r w:rsidRPr="000056EA">
        <w:rPr>
          <w:rFonts w:cs="Times New Roman"/>
        </w:rPr>
        <w:t xml:space="preserve">(follow this order when implementing your method). </w:t>
      </w:r>
      <w:r w:rsidR="00AC744A" w:rsidRPr="000056EA">
        <w:rPr>
          <w:rFonts w:cs="Times New Roman"/>
        </w:rPr>
        <w:t>T</w:t>
      </w:r>
      <w:r w:rsidRPr="000056EA">
        <w:rPr>
          <w:rFonts w:cs="Times New Roman"/>
        </w:rPr>
        <w:t xml:space="preserve">he new book is added to the end of the </w:t>
      </w:r>
      <w:r w:rsidR="00E62129" w:rsidRPr="000056EA">
        <w:rPr>
          <w:rFonts w:cs="Times New Roman"/>
        </w:rPr>
        <w:t>list</w:t>
      </w:r>
      <w:r w:rsidRPr="000056EA">
        <w:rPr>
          <w:rFonts w:cs="Times New Roman"/>
        </w:rPr>
        <w:t xml:space="preserve">. This method </w:t>
      </w:r>
      <w:r w:rsidRPr="000056EA">
        <w:rPr>
          <w:rFonts w:cs="Times New Roman"/>
          <w:i/>
          <w:u w:val="single"/>
        </w:rPr>
        <w:t xml:space="preserve">returns true </w:t>
      </w:r>
      <w:r w:rsidRPr="000056EA">
        <w:rPr>
          <w:rFonts w:cs="Times New Roman"/>
        </w:rPr>
        <w:t xml:space="preserve">if the add operation was completed successfully, and </w:t>
      </w:r>
      <w:r w:rsidRPr="000056EA">
        <w:rPr>
          <w:rFonts w:cs="Times New Roman"/>
          <w:i/>
          <w:u w:val="single"/>
        </w:rPr>
        <w:t xml:space="preserve">false </w:t>
      </w:r>
      <w:r w:rsidRPr="000056EA">
        <w:rPr>
          <w:rFonts w:cs="Times New Roman"/>
        </w:rPr>
        <w:t>otherwise. The b</w:t>
      </w:r>
      <w:r w:rsidR="004772AF" w:rsidRPr="000056EA">
        <w:rPr>
          <w:rFonts w:cs="Times New Roman"/>
        </w:rPr>
        <w:t>ook is successfully added if it</w:t>
      </w:r>
      <w:r w:rsidRPr="000056EA">
        <w:rPr>
          <w:rFonts w:cs="Times New Roman"/>
        </w:rPr>
        <w:t>s ISBN is correct (</w:t>
      </w:r>
      <w:r w:rsidRPr="000056EA">
        <w:rPr>
          <w:rFonts w:cs="Times New Roman"/>
          <w:b/>
        </w:rPr>
        <w:t>Hint</w:t>
      </w:r>
      <w:r w:rsidRPr="000056EA">
        <w:rPr>
          <w:rFonts w:cs="Times New Roman"/>
        </w:rPr>
        <w:t xml:space="preserve">: </w:t>
      </w:r>
      <w:r w:rsidR="004772AF" w:rsidRPr="000056EA">
        <w:rPr>
          <w:rFonts w:cs="Times New Roman"/>
        </w:rPr>
        <w:t xml:space="preserve">use </w:t>
      </w:r>
      <w:r w:rsidRPr="000056EA">
        <w:rPr>
          <w:rFonts w:cs="Times New Roman"/>
        </w:rPr>
        <w:t xml:space="preserve">method </w:t>
      </w:r>
      <w:proofErr w:type="spellStart"/>
      <w:r w:rsidRPr="000056EA">
        <w:rPr>
          <w:rFonts w:cs="Times New Roman"/>
        </w:rPr>
        <w:t>verifyISBN</w:t>
      </w:r>
      <w:proofErr w:type="spellEnd"/>
      <w:r w:rsidRPr="000056EA">
        <w:rPr>
          <w:rFonts w:cs="Times New Roman"/>
        </w:rPr>
        <w:t>) and the book is not already added before (</w:t>
      </w:r>
      <w:r w:rsidRPr="000056EA">
        <w:rPr>
          <w:rFonts w:cs="Times New Roman"/>
          <w:b/>
        </w:rPr>
        <w:t xml:space="preserve">Hint: </w:t>
      </w:r>
      <w:r w:rsidR="00325732" w:rsidRPr="000056EA">
        <w:rPr>
          <w:rFonts w:cs="Times New Roman"/>
        </w:rPr>
        <w:t xml:space="preserve">use </w:t>
      </w:r>
      <w:r w:rsidRPr="000056EA">
        <w:rPr>
          <w:rFonts w:cs="Times New Roman"/>
        </w:rPr>
        <w:t xml:space="preserve">the method </w:t>
      </w:r>
      <w:proofErr w:type="spellStart"/>
      <w:r w:rsidRPr="000056EA">
        <w:rPr>
          <w:rFonts w:cs="Times New Roman"/>
        </w:rPr>
        <w:t>findBook</w:t>
      </w:r>
      <w:proofErr w:type="spellEnd"/>
      <w:r w:rsidRPr="000056EA">
        <w:rPr>
          <w:rFonts w:cs="Times New Roman"/>
        </w:rPr>
        <w:t>). (</w:t>
      </w:r>
      <w:r w:rsidRPr="000056EA">
        <w:rPr>
          <w:rFonts w:cs="Times New Roman"/>
          <w:b/>
        </w:rPr>
        <w:t>Note</w:t>
      </w:r>
      <w:r w:rsidRPr="000056EA">
        <w:rPr>
          <w:rFonts w:cs="Times New Roman"/>
        </w:rPr>
        <w:t xml:space="preserve">: to make things easy for you, first implement this method without these checks, then add the checks gradually. </w:t>
      </w:r>
      <w:r w:rsidR="00A04D0C" w:rsidRPr="000056EA">
        <w:rPr>
          <w:rFonts w:cs="Times New Roman"/>
          <w:i/>
          <w:u w:val="single"/>
        </w:rPr>
        <w:t>Yo</w:t>
      </w:r>
      <w:r w:rsidRPr="000056EA">
        <w:rPr>
          <w:rFonts w:cs="Times New Roman"/>
          <w:i/>
          <w:u w:val="single"/>
        </w:rPr>
        <w:t>u</w:t>
      </w:r>
      <w:r w:rsidR="00A04D0C" w:rsidRPr="000056EA">
        <w:rPr>
          <w:rFonts w:cs="Times New Roman"/>
          <w:i/>
          <w:u w:val="single"/>
        </w:rPr>
        <w:t xml:space="preserve"> will get</w:t>
      </w:r>
      <w:r w:rsidRPr="000056EA">
        <w:rPr>
          <w:rFonts w:cs="Times New Roman"/>
          <w:i/>
          <w:u w:val="single"/>
        </w:rPr>
        <w:t xml:space="preserve"> a partial grade</w:t>
      </w:r>
      <w:r w:rsidRPr="000056EA">
        <w:rPr>
          <w:rFonts w:cs="Times New Roman"/>
        </w:rPr>
        <w:t xml:space="preserve"> if your method does not do the checks). </w:t>
      </w:r>
    </w:p>
    <w:p w14:paraId="7EC9361C" w14:textId="48B3A00E" w:rsidR="008A5B6A" w:rsidRPr="001864D7" w:rsidRDefault="008A5B6A" w:rsidP="0046788B">
      <w:pPr>
        <w:numPr>
          <w:ilvl w:val="1"/>
          <w:numId w:val="17"/>
        </w:numPr>
        <w:tabs>
          <w:tab w:val="clear" w:pos="1440"/>
          <w:tab w:val="num" w:pos="-1800"/>
        </w:tabs>
        <w:spacing w:before="100" w:beforeAutospacing="1" w:after="160"/>
        <w:ind w:left="360"/>
        <w:jc w:val="both"/>
        <w:rPr>
          <w:rFonts w:cs="Times New Roman"/>
        </w:rPr>
      </w:pPr>
      <w:proofErr w:type="spellStart"/>
      <w:proofErr w:type="gramStart"/>
      <w:r w:rsidRPr="00F10A48">
        <w:rPr>
          <w:rFonts w:ascii="Monaco" w:hAnsi="Monaco" w:cs="Times New Roman"/>
          <w:b/>
        </w:rPr>
        <w:t>deleteBook</w:t>
      </w:r>
      <w:proofErr w:type="spellEnd"/>
      <w:proofErr w:type="gramEnd"/>
      <w:r w:rsidRPr="00F10A48">
        <w:rPr>
          <w:rFonts w:ascii="Monaco" w:hAnsi="Monaco" w:cs="Times New Roman"/>
          <w:b/>
        </w:rPr>
        <w:t>:</w:t>
      </w:r>
      <w:r w:rsidRPr="001864D7">
        <w:rPr>
          <w:rFonts w:cs="Times New Roman"/>
        </w:rPr>
        <w:t xml:space="preserve"> given an ISBN, the book with the given ISBN is deleted from the library. You should delete a book by copying the last book in the list in place of the deleted book.</w:t>
      </w:r>
    </w:p>
    <w:p w14:paraId="082DC597" w14:textId="77777777" w:rsidR="008A5B6A" w:rsidRPr="001864D7" w:rsidRDefault="008A5B6A" w:rsidP="0046788B">
      <w:pPr>
        <w:numPr>
          <w:ilvl w:val="1"/>
          <w:numId w:val="17"/>
        </w:numPr>
        <w:tabs>
          <w:tab w:val="clear" w:pos="1440"/>
          <w:tab w:val="num" w:pos="-720"/>
        </w:tabs>
        <w:spacing w:before="100" w:beforeAutospacing="1" w:after="160"/>
        <w:ind w:left="360"/>
        <w:jc w:val="both"/>
        <w:rPr>
          <w:rFonts w:cs="Times New Roman"/>
        </w:rPr>
      </w:pPr>
      <w:proofErr w:type="spellStart"/>
      <w:proofErr w:type="gramStart"/>
      <w:r w:rsidRPr="00F10A48">
        <w:rPr>
          <w:rFonts w:ascii="Monaco" w:hAnsi="Monaco" w:cs="Times New Roman"/>
          <w:b/>
        </w:rPr>
        <w:t>findBook</w:t>
      </w:r>
      <w:proofErr w:type="spellEnd"/>
      <w:proofErr w:type="gramEnd"/>
      <w:r w:rsidRPr="00F10A48">
        <w:rPr>
          <w:rFonts w:ascii="Monaco" w:hAnsi="Monaco" w:cs="Times New Roman"/>
          <w:b/>
        </w:rPr>
        <w:t>:</w:t>
      </w:r>
      <w:r w:rsidRPr="001864D7">
        <w:rPr>
          <w:rFonts w:cs="Times New Roman"/>
        </w:rPr>
        <w:t xml:space="preserve"> given a book’s ISBN, returns the index of  the book in the library if the book is found, otherwise it returns -1.</w:t>
      </w:r>
    </w:p>
    <w:p w14:paraId="5F01D73E" w14:textId="167099B2" w:rsidR="008A5B6A" w:rsidRPr="001864D7" w:rsidRDefault="008A5B6A" w:rsidP="0046788B">
      <w:pPr>
        <w:numPr>
          <w:ilvl w:val="1"/>
          <w:numId w:val="17"/>
        </w:numPr>
        <w:tabs>
          <w:tab w:val="clear" w:pos="1440"/>
          <w:tab w:val="num" w:pos="-720"/>
        </w:tabs>
        <w:spacing w:before="100" w:beforeAutospacing="1" w:after="160"/>
        <w:ind w:left="360"/>
        <w:jc w:val="both"/>
        <w:rPr>
          <w:rFonts w:cs="Times New Roman"/>
        </w:rPr>
      </w:pPr>
      <w:proofErr w:type="spellStart"/>
      <w:proofErr w:type="gramStart"/>
      <w:r w:rsidRPr="00F10A48">
        <w:rPr>
          <w:rFonts w:ascii="Monaco" w:hAnsi="Monaco" w:cs="Times New Roman"/>
          <w:b/>
        </w:rPr>
        <w:t>p</w:t>
      </w:r>
      <w:r w:rsidR="00F10A48">
        <w:rPr>
          <w:rFonts w:ascii="Monaco" w:hAnsi="Monaco" w:cs="Times New Roman"/>
          <w:b/>
        </w:rPr>
        <w:t>rintAll</w:t>
      </w:r>
      <w:proofErr w:type="spellEnd"/>
      <w:proofErr w:type="gramEnd"/>
      <w:r w:rsidRPr="00F10A48">
        <w:rPr>
          <w:rFonts w:ascii="Monaco" w:hAnsi="Monaco" w:cs="Times New Roman"/>
          <w:b/>
        </w:rPr>
        <w:t>:</w:t>
      </w:r>
      <w:r w:rsidRPr="001864D7">
        <w:rPr>
          <w:rFonts w:cs="Times New Roman"/>
        </w:rPr>
        <w:t xml:space="preserve"> prints all the books in the library. Nothing will be printed if there are no books. This method should use the method </w:t>
      </w:r>
      <w:proofErr w:type="spellStart"/>
      <w:r w:rsidRPr="001864D7">
        <w:rPr>
          <w:rFonts w:cs="Times New Roman"/>
          <w:u w:val="single"/>
        </w:rPr>
        <w:t>printBook</w:t>
      </w:r>
      <w:r w:rsidR="00673E81">
        <w:rPr>
          <w:rFonts w:cs="Times New Roman"/>
          <w:u w:val="single"/>
        </w:rPr>
        <w:t>Info</w:t>
      </w:r>
      <w:proofErr w:type="spellEnd"/>
      <w:r w:rsidRPr="001864D7">
        <w:rPr>
          <w:rFonts w:cs="Times New Roman"/>
        </w:rPr>
        <w:t>.</w:t>
      </w:r>
    </w:p>
    <w:p w14:paraId="64AB57DD" w14:textId="78C5108F" w:rsidR="008A5B6A" w:rsidRPr="001864D7" w:rsidRDefault="008A5B6A" w:rsidP="0046788B">
      <w:pPr>
        <w:numPr>
          <w:ilvl w:val="1"/>
          <w:numId w:val="17"/>
        </w:numPr>
        <w:tabs>
          <w:tab w:val="clear" w:pos="1440"/>
          <w:tab w:val="num" w:pos="-720"/>
        </w:tabs>
        <w:spacing w:before="100" w:beforeAutospacing="1" w:after="160"/>
        <w:ind w:left="360"/>
        <w:jc w:val="both"/>
        <w:rPr>
          <w:rFonts w:cs="Times New Roman"/>
        </w:rPr>
      </w:pPr>
      <w:proofErr w:type="spellStart"/>
      <w:proofErr w:type="gramStart"/>
      <w:r w:rsidRPr="00F10A48">
        <w:rPr>
          <w:rFonts w:ascii="Monaco" w:hAnsi="Monaco" w:cs="Times New Roman"/>
          <w:b/>
        </w:rPr>
        <w:lastRenderedPageBreak/>
        <w:t>printGenre</w:t>
      </w:r>
      <w:proofErr w:type="spellEnd"/>
      <w:proofErr w:type="gramEnd"/>
      <w:r w:rsidRPr="00F10A48">
        <w:rPr>
          <w:rFonts w:ascii="Monaco" w:hAnsi="Monaco" w:cs="Times New Roman"/>
          <w:b/>
        </w:rPr>
        <w:t>:</w:t>
      </w:r>
      <w:r w:rsidRPr="001864D7">
        <w:rPr>
          <w:rFonts w:cs="Times New Roman"/>
        </w:rPr>
        <w:t xml:space="preserve"> given a book genre </w:t>
      </w:r>
      <w:r w:rsidRPr="0057645E">
        <w:rPr>
          <w:rFonts w:cs="Times New Roman"/>
          <w:i/>
        </w:rPr>
        <w:t>g</w:t>
      </w:r>
      <w:r w:rsidRPr="001864D7">
        <w:rPr>
          <w:rFonts w:cs="Times New Roman"/>
        </w:rPr>
        <w:t xml:space="preserve">, prints all books in the library that belongs to the same genre </w:t>
      </w:r>
      <w:r w:rsidRPr="0057645E">
        <w:rPr>
          <w:rFonts w:cs="Times New Roman"/>
          <w:i/>
        </w:rPr>
        <w:t>g</w:t>
      </w:r>
      <w:r w:rsidRPr="001864D7">
        <w:rPr>
          <w:rFonts w:cs="Times New Roman"/>
        </w:rPr>
        <w:t xml:space="preserve">.  Nothing will be printed if there are no books for that genre. This method should use the method </w:t>
      </w:r>
      <w:proofErr w:type="spellStart"/>
      <w:r w:rsidRPr="001864D7">
        <w:rPr>
          <w:rFonts w:cs="Times New Roman"/>
          <w:u w:val="single"/>
        </w:rPr>
        <w:t>printBook</w:t>
      </w:r>
      <w:r w:rsidR="00673E81">
        <w:rPr>
          <w:rFonts w:cs="Times New Roman"/>
          <w:u w:val="single"/>
        </w:rPr>
        <w:t>Info</w:t>
      </w:r>
      <w:proofErr w:type="spellEnd"/>
      <w:r w:rsidRPr="001864D7">
        <w:rPr>
          <w:rFonts w:cs="Times New Roman"/>
        </w:rPr>
        <w:t>.</w:t>
      </w:r>
    </w:p>
    <w:p w14:paraId="1C569A2C" w14:textId="4BD65C4E" w:rsidR="008A5B6A" w:rsidRPr="001864D7" w:rsidRDefault="00F10A48" w:rsidP="0046788B">
      <w:pPr>
        <w:numPr>
          <w:ilvl w:val="1"/>
          <w:numId w:val="17"/>
        </w:numPr>
        <w:tabs>
          <w:tab w:val="clear" w:pos="1440"/>
          <w:tab w:val="num" w:pos="-720"/>
        </w:tabs>
        <w:spacing w:before="100" w:beforeAutospacing="1" w:after="160"/>
        <w:ind w:left="360"/>
        <w:jc w:val="both"/>
        <w:rPr>
          <w:rFonts w:cs="Times New Roman"/>
          <w:b/>
          <w:u w:val="single"/>
        </w:rPr>
      </w:pPr>
      <w:proofErr w:type="spellStart"/>
      <w:proofErr w:type="gramStart"/>
      <w:r>
        <w:rPr>
          <w:rFonts w:ascii="Monaco" w:hAnsi="Monaco" w:cs="Times New Roman"/>
          <w:b/>
        </w:rPr>
        <w:t>getN</w:t>
      </w:r>
      <w:r w:rsidR="008A5B6A" w:rsidRPr="00F10A48">
        <w:rPr>
          <w:rFonts w:ascii="Monaco" w:hAnsi="Monaco" w:cs="Times New Roman"/>
          <w:b/>
        </w:rPr>
        <w:t>umberOfBooksByAuthor</w:t>
      </w:r>
      <w:proofErr w:type="spellEnd"/>
      <w:proofErr w:type="gramEnd"/>
      <w:r w:rsidR="008A5B6A" w:rsidRPr="00F10A48">
        <w:rPr>
          <w:rFonts w:ascii="Monaco" w:hAnsi="Monaco" w:cs="Times New Roman"/>
          <w:b/>
        </w:rPr>
        <w:t>:</w:t>
      </w:r>
      <w:r w:rsidR="008A5B6A" w:rsidRPr="001864D7">
        <w:rPr>
          <w:rFonts w:cs="Times New Roman"/>
        </w:rPr>
        <w:t xml:space="preserve"> given an author name, returns the total number of books by the same Author.</w:t>
      </w:r>
    </w:p>
    <w:p w14:paraId="0D65E840" w14:textId="77777777" w:rsidR="00B065C5" w:rsidRPr="00B065C5" w:rsidRDefault="00410B3E" w:rsidP="007C2D6A">
      <w:pPr>
        <w:numPr>
          <w:ilvl w:val="1"/>
          <w:numId w:val="17"/>
        </w:numPr>
        <w:tabs>
          <w:tab w:val="clear" w:pos="1440"/>
          <w:tab w:val="num" w:pos="-720"/>
        </w:tabs>
        <w:spacing w:before="100" w:beforeAutospacing="1" w:after="160"/>
        <w:ind w:left="360"/>
        <w:jc w:val="both"/>
        <w:rPr>
          <w:rFonts w:cs="Times New Roman"/>
          <w:b/>
          <w:u w:val="single"/>
        </w:rPr>
      </w:pPr>
      <w:proofErr w:type="spellStart"/>
      <w:proofErr w:type="gramStart"/>
      <w:r>
        <w:rPr>
          <w:rFonts w:ascii="Monaco" w:hAnsi="Monaco" w:cs="Times New Roman"/>
          <w:b/>
        </w:rPr>
        <w:t>getN</w:t>
      </w:r>
      <w:r w:rsidR="008A5B6A" w:rsidRPr="00410B3E">
        <w:rPr>
          <w:rFonts w:ascii="Monaco" w:hAnsi="Monaco" w:cs="Times New Roman"/>
          <w:b/>
        </w:rPr>
        <w:t>umberOfBooks</w:t>
      </w:r>
      <w:proofErr w:type="spellEnd"/>
      <w:proofErr w:type="gramEnd"/>
      <w:r w:rsidR="008A5B6A" w:rsidRPr="00410B3E">
        <w:rPr>
          <w:rFonts w:ascii="Monaco" w:hAnsi="Monaco" w:cs="Times New Roman"/>
          <w:b/>
        </w:rPr>
        <w:t>:</w:t>
      </w:r>
      <w:r w:rsidR="008A5B6A" w:rsidRPr="001864D7">
        <w:rPr>
          <w:rFonts w:cs="Times New Roman"/>
        </w:rPr>
        <w:t xml:space="preserve"> returns the total number of books in the library.</w:t>
      </w:r>
      <w:r w:rsidR="008A5B6A" w:rsidRPr="001864D7">
        <w:rPr>
          <w:rFonts w:cs="Times New Roman"/>
          <w:b/>
          <w:bCs/>
        </w:rPr>
        <w:t xml:space="preserve"> </w:t>
      </w:r>
    </w:p>
    <w:p w14:paraId="1945F97A" w14:textId="77777777" w:rsidR="00F3463B" w:rsidRPr="002E2D4B" w:rsidRDefault="00B065C5" w:rsidP="00F3463B">
      <w:pPr>
        <w:numPr>
          <w:ilvl w:val="1"/>
          <w:numId w:val="17"/>
        </w:numPr>
        <w:tabs>
          <w:tab w:val="clear" w:pos="1440"/>
          <w:tab w:val="num" w:pos="-720"/>
        </w:tabs>
        <w:spacing w:before="100" w:beforeAutospacing="1" w:after="160"/>
        <w:ind w:left="360"/>
        <w:jc w:val="both"/>
        <w:rPr>
          <w:rFonts w:cs="Times New Roman"/>
          <w:b/>
          <w:u w:val="single"/>
        </w:rPr>
      </w:pPr>
      <w:proofErr w:type="spellStart"/>
      <w:proofErr w:type="gramStart"/>
      <w:r>
        <w:rPr>
          <w:rFonts w:ascii="Monaco" w:hAnsi="Monaco" w:cs="Times New Roman"/>
          <w:b/>
        </w:rPr>
        <w:t>printBookBaseOnEdition</w:t>
      </w:r>
      <w:proofErr w:type="spellEnd"/>
      <w:proofErr w:type="gramEnd"/>
      <w:r>
        <w:rPr>
          <w:rFonts w:ascii="Monaco" w:hAnsi="Monaco" w:cs="Times New Roman"/>
          <w:b/>
        </w:rPr>
        <w:t xml:space="preserve">: </w:t>
      </w:r>
      <w:r w:rsidRPr="008357AD">
        <w:rPr>
          <w:rFonts w:cs="Times New Roman"/>
        </w:rPr>
        <w:t xml:space="preserve">given an edition e, prints all books in library that belongs to the same edition e. Nothing will be printed if there are no books for that edition. This method should use the method </w:t>
      </w:r>
      <w:proofErr w:type="spellStart"/>
      <w:r w:rsidRPr="008357AD">
        <w:rPr>
          <w:rFonts w:cs="Times New Roman"/>
        </w:rPr>
        <w:t>printBookInfo</w:t>
      </w:r>
      <w:proofErr w:type="spellEnd"/>
      <w:r w:rsidRPr="008357AD">
        <w:rPr>
          <w:rFonts w:cs="Times New Roman"/>
        </w:rPr>
        <w:t>.</w:t>
      </w:r>
      <w:r w:rsidR="00067BAE">
        <w:rPr>
          <w:rFonts w:cs="Times New Roman"/>
        </w:rPr>
        <w:t xml:space="preserve"> (list books for given edition)</w:t>
      </w:r>
    </w:p>
    <w:p w14:paraId="7C28324F" w14:textId="77777777" w:rsidR="002E2D4B" w:rsidRPr="002E2D4B" w:rsidRDefault="002E2D4B" w:rsidP="002E2D4B">
      <w:pPr>
        <w:numPr>
          <w:ilvl w:val="1"/>
          <w:numId w:val="17"/>
        </w:numPr>
        <w:tabs>
          <w:tab w:val="clear" w:pos="1440"/>
          <w:tab w:val="num" w:pos="-720"/>
        </w:tabs>
        <w:spacing w:before="100" w:beforeAutospacing="1" w:after="160"/>
        <w:ind w:left="360"/>
        <w:jc w:val="both"/>
        <w:rPr>
          <w:rFonts w:cs="Times New Roman"/>
          <w:b/>
          <w:u w:val="single"/>
        </w:rPr>
      </w:pPr>
      <w:r w:rsidRPr="002E2D4B">
        <w:rPr>
          <w:rFonts w:ascii="Cambria" w:hAnsi="Cambria" w:cs="Times New Roman"/>
          <w:szCs w:val="28"/>
        </w:rPr>
        <w:t>A</w:t>
      </w:r>
      <w:r w:rsidRPr="002E2D4B">
        <w:rPr>
          <w:rFonts w:ascii="Cambria" w:hAnsi="Cambria" w:cs="Times New Roman"/>
          <w:b/>
          <w:szCs w:val="28"/>
        </w:rPr>
        <w:t xml:space="preserve"> </w:t>
      </w:r>
      <w:r w:rsidRPr="002E2D4B">
        <w:rPr>
          <w:rFonts w:ascii="Cambria" w:hAnsi="Cambria" w:cs="Times New Roman"/>
          <w:szCs w:val="28"/>
        </w:rPr>
        <w:t>method named</w:t>
      </w:r>
      <w:r w:rsidRPr="002E2D4B">
        <w:rPr>
          <w:rFonts w:ascii="Cambria" w:hAnsi="Cambria" w:cs="Times New Roman"/>
          <w:b/>
          <w:szCs w:val="28"/>
        </w:rPr>
        <w:t xml:space="preserve"> </w:t>
      </w:r>
      <w:proofErr w:type="spellStart"/>
      <w:proofErr w:type="gramStart"/>
      <w:r w:rsidRPr="002E2D4B">
        <w:rPr>
          <w:rFonts w:ascii="Cambria" w:hAnsi="Cambria" w:cs="Times New Roman"/>
          <w:b/>
          <w:szCs w:val="28"/>
        </w:rPr>
        <w:t>verifyISBN</w:t>
      </w:r>
      <w:proofErr w:type="spellEnd"/>
      <w:r w:rsidRPr="002E2D4B">
        <w:rPr>
          <w:rFonts w:ascii="Cambria" w:hAnsi="Cambria" w:cs="Times New Roman"/>
          <w:b/>
          <w:szCs w:val="28"/>
        </w:rPr>
        <w:t>(</w:t>
      </w:r>
      <w:proofErr w:type="spellStart"/>
      <w:proofErr w:type="gramEnd"/>
      <w:r w:rsidRPr="002E2D4B">
        <w:rPr>
          <w:rFonts w:ascii="Cambria" w:hAnsi="Cambria" w:cs="Times New Roman"/>
          <w:b/>
          <w:szCs w:val="28"/>
        </w:rPr>
        <w:t>int</w:t>
      </w:r>
      <w:proofErr w:type="spellEnd"/>
      <w:r w:rsidRPr="002E2D4B">
        <w:rPr>
          <w:rFonts w:ascii="Cambria" w:hAnsi="Cambria" w:cs="Times New Roman"/>
          <w:b/>
          <w:szCs w:val="28"/>
        </w:rPr>
        <w:t xml:space="preserve"> ISBN). </w:t>
      </w:r>
      <w:r w:rsidRPr="002E2D4B">
        <w:rPr>
          <w:rFonts w:ascii="Cambria" w:hAnsi="Cambria" w:cs="Times New Roman"/>
          <w:bCs/>
          <w:szCs w:val="28"/>
        </w:rPr>
        <w:t xml:space="preserve">Given an ISBN, it </w:t>
      </w:r>
      <w:r w:rsidRPr="002E2D4B">
        <w:rPr>
          <w:rFonts w:ascii="Cambria" w:hAnsi="Cambria" w:cs="Times New Roman"/>
          <w:szCs w:val="28"/>
        </w:rPr>
        <w:t xml:space="preserve">returns true if the entered ISBN is correct and false otherwise. The ISBN is a 4 digit integer where the fourth digit is the </w:t>
      </w:r>
      <w:r w:rsidRPr="002E2D4B">
        <w:rPr>
          <w:rFonts w:ascii="Cambria" w:hAnsi="Cambria" w:cs="Times New Roman"/>
          <w:i/>
          <w:szCs w:val="28"/>
          <w:u w:val="single"/>
        </w:rPr>
        <w:t>control digit</w:t>
      </w:r>
      <w:r w:rsidRPr="002E2D4B">
        <w:rPr>
          <w:rFonts w:ascii="Cambria" w:hAnsi="Cambria" w:cs="Times New Roman"/>
          <w:szCs w:val="28"/>
          <w:u w:val="single"/>
        </w:rPr>
        <w:t xml:space="preserve"> </w:t>
      </w:r>
      <w:r w:rsidRPr="002E2D4B">
        <w:rPr>
          <w:rFonts w:ascii="Cambria" w:hAnsi="Cambria" w:cs="Times New Roman"/>
          <w:szCs w:val="28"/>
        </w:rPr>
        <w:t xml:space="preserve">that checks if the ISBN is correct. </w:t>
      </w:r>
    </w:p>
    <w:p w14:paraId="186CE6E6" w14:textId="77777777" w:rsidR="002E2D4B" w:rsidRPr="001337D1" w:rsidRDefault="002E2D4B" w:rsidP="002E2D4B">
      <w:pPr>
        <w:pBdr>
          <w:top w:val="single" w:sz="4" w:space="0" w:color="auto"/>
          <w:left w:val="single" w:sz="4" w:space="4" w:color="auto"/>
          <w:bottom w:val="single" w:sz="4" w:space="1" w:color="auto"/>
          <w:right w:val="single" w:sz="4" w:space="4" w:color="auto"/>
        </w:pBdr>
        <w:spacing w:before="100" w:beforeAutospacing="1"/>
        <w:ind w:left="720"/>
        <w:jc w:val="both"/>
        <w:rPr>
          <w:rFonts w:cs="Times New Roman"/>
          <w:sz w:val="22"/>
          <w:u w:val="single"/>
        </w:rPr>
      </w:pPr>
      <w:r w:rsidRPr="001337D1">
        <w:rPr>
          <w:rFonts w:cs="Times New Roman"/>
          <w:b/>
          <w:sz w:val="22"/>
          <w:u w:val="single"/>
        </w:rPr>
        <w:t>How to verify an ISBN?</w:t>
      </w:r>
      <w:r w:rsidRPr="001337D1">
        <w:rPr>
          <w:rFonts w:cs="Times New Roman"/>
          <w:sz w:val="22"/>
          <w:u w:val="single"/>
        </w:rPr>
        <w:t xml:space="preserve"> </w:t>
      </w:r>
    </w:p>
    <w:p w14:paraId="24E2D548" w14:textId="77777777" w:rsidR="002E2D4B" w:rsidRPr="001337D1" w:rsidRDefault="002E2D4B" w:rsidP="002E2D4B">
      <w:pPr>
        <w:pBdr>
          <w:top w:val="single" w:sz="4" w:space="0" w:color="auto"/>
          <w:left w:val="single" w:sz="4" w:space="4" w:color="auto"/>
          <w:bottom w:val="single" w:sz="4" w:space="1" w:color="auto"/>
          <w:right w:val="single" w:sz="4" w:space="4" w:color="auto"/>
        </w:pBdr>
        <w:spacing w:after="160"/>
        <w:ind w:left="720"/>
        <w:jc w:val="both"/>
        <w:rPr>
          <w:rFonts w:cs="Times New Roman"/>
          <w:sz w:val="22"/>
        </w:rPr>
      </w:pPr>
      <w:r w:rsidRPr="001337D1">
        <w:rPr>
          <w:rFonts w:cs="Times New Roman"/>
          <w:sz w:val="22"/>
        </w:rPr>
        <w:t xml:space="preserve">Given </w:t>
      </w:r>
      <w:r w:rsidRPr="001337D1">
        <w:rPr>
          <w:rFonts w:ascii="Futura" w:hAnsi="Futura" w:cs="Futura"/>
          <w:sz w:val="22"/>
        </w:rPr>
        <w:t>ISBN =</w:t>
      </w:r>
      <w:r w:rsidRPr="001337D1">
        <w:rPr>
          <w:rFonts w:cs="Times New Roman"/>
          <w:sz w:val="22"/>
        </w:rPr>
        <w:t xml:space="preserve"> </w:t>
      </w:r>
      <w:r w:rsidRPr="001337D1">
        <w:rPr>
          <w:rFonts w:ascii="Futura" w:hAnsi="Futura" w:cs="Futura"/>
          <w:sz w:val="22"/>
        </w:rPr>
        <w:t>n</w:t>
      </w:r>
      <w:r w:rsidRPr="001337D1">
        <w:rPr>
          <w:rFonts w:ascii="Futura" w:hAnsi="Futura" w:cs="Futura"/>
          <w:sz w:val="22"/>
          <w:vertAlign w:val="subscript"/>
        </w:rPr>
        <w:t>1</w:t>
      </w:r>
      <w:r w:rsidRPr="001337D1">
        <w:rPr>
          <w:rFonts w:ascii="Futura" w:hAnsi="Futura" w:cs="Futura"/>
          <w:sz w:val="22"/>
        </w:rPr>
        <w:t>n</w:t>
      </w:r>
      <w:r w:rsidRPr="001337D1">
        <w:rPr>
          <w:rFonts w:ascii="Futura" w:hAnsi="Futura" w:cs="Futura"/>
          <w:sz w:val="22"/>
          <w:vertAlign w:val="subscript"/>
        </w:rPr>
        <w:t>2</w:t>
      </w:r>
      <w:r w:rsidRPr="001337D1">
        <w:rPr>
          <w:rFonts w:ascii="Futura" w:hAnsi="Futura" w:cs="Futura"/>
          <w:sz w:val="22"/>
        </w:rPr>
        <w:t>n</w:t>
      </w:r>
      <w:r w:rsidRPr="001337D1">
        <w:rPr>
          <w:rFonts w:ascii="Futura" w:hAnsi="Futura" w:cs="Futura"/>
          <w:sz w:val="22"/>
          <w:vertAlign w:val="subscript"/>
        </w:rPr>
        <w:t>3</w:t>
      </w:r>
      <w:r w:rsidRPr="001337D1">
        <w:rPr>
          <w:rFonts w:ascii="Futura" w:hAnsi="Futura" w:cs="Futura"/>
          <w:sz w:val="22"/>
        </w:rPr>
        <w:t>n</w:t>
      </w:r>
      <w:r w:rsidRPr="001337D1">
        <w:rPr>
          <w:rFonts w:ascii="Futura" w:hAnsi="Futura" w:cs="Futura"/>
          <w:sz w:val="22"/>
          <w:vertAlign w:val="subscript"/>
        </w:rPr>
        <w:t>4</w:t>
      </w:r>
      <w:r w:rsidRPr="001337D1">
        <w:rPr>
          <w:rFonts w:cs="Times New Roman"/>
          <w:sz w:val="22"/>
        </w:rPr>
        <w:t xml:space="preserve"> the </w:t>
      </w:r>
      <w:r w:rsidRPr="001337D1">
        <w:rPr>
          <w:rFonts w:cs="Times New Roman"/>
          <w:bCs/>
          <w:sz w:val="22"/>
        </w:rPr>
        <w:t>formula</w:t>
      </w:r>
      <w:r w:rsidRPr="001337D1">
        <w:rPr>
          <w:rFonts w:cs="Times New Roman"/>
          <w:sz w:val="22"/>
        </w:rPr>
        <w:t xml:space="preserve"> for checking correctness is as follows: </w:t>
      </w:r>
    </w:p>
    <w:p w14:paraId="2D1CE8D3" w14:textId="77777777" w:rsidR="002E2D4B" w:rsidRPr="001337D1" w:rsidRDefault="002E2D4B" w:rsidP="002E2D4B">
      <w:pPr>
        <w:pBdr>
          <w:top w:val="single" w:sz="4" w:space="0" w:color="auto"/>
          <w:left w:val="single" w:sz="4" w:space="4" w:color="auto"/>
          <w:bottom w:val="single" w:sz="4" w:space="1" w:color="auto"/>
          <w:right w:val="single" w:sz="4" w:space="4" w:color="auto"/>
        </w:pBdr>
        <w:spacing w:after="160"/>
        <w:ind w:left="720"/>
        <w:jc w:val="center"/>
        <w:rPr>
          <w:rFonts w:ascii="Futura" w:hAnsi="Futura" w:cs="Futura"/>
          <w:sz w:val="22"/>
        </w:rPr>
      </w:pPr>
      <w:proofErr w:type="gramStart"/>
      <w:r w:rsidRPr="001337D1">
        <w:rPr>
          <w:rFonts w:ascii="Futura" w:hAnsi="Futura" w:cs="Futura"/>
          <w:sz w:val="22"/>
        </w:rPr>
        <w:t>( n</w:t>
      </w:r>
      <w:r w:rsidRPr="001337D1">
        <w:rPr>
          <w:rFonts w:ascii="Futura" w:hAnsi="Futura" w:cs="Futura"/>
          <w:sz w:val="22"/>
          <w:vertAlign w:val="subscript"/>
        </w:rPr>
        <w:t>1</w:t>
      </w:r>
      <w:proofErr w:type="gramEnd"/>
      <w:r w:rsidRPr="001337D1">
        <w:rPr>
          <w:rFonts w:ascii="Futura" w:hAnsi="Futura" w:cs="Futura"/>
          <w:sz w:val="22"/>
        </w:rPr>
        <w:t xml:space="preserve"> × 3 + n</w:t>
      </w:r>
      <w:r w:rsidRPr="001337D1">
        <w:rPr>
          <w:rFonts w:ascii="Futura" w:hAnsi="Futura" w:cs="Futura"/>
          <w:sz w:val="22"/>
          <w:vertAlign w:val="subscript"/>
        </w:rPr>
        <w:t>2</w:t>
      </w:r>
      <w:r w:rsidRPr="001337D1">
        <w:rPr>
          <w:rFonts w:ascii="Futura" w:hAnsi="Futura" w:cs="Futura"/>
          <w:sz w:val="22"/>
        </w:rPr>
        <w:t xml:space="preserve"> × 2 + n</w:t>
      </w:r>
      <w:r w:rsidRPr="001337D1">
        <w:rPr>
          <w:rFonts w:ascii="Futura" w:hAnsi="Futura" w:cs="Futura"/>
          <w:sz w:val="22"/>
          <w:vertAlign w:val="subscript"/>
        </w:rPr>
        <w:t>3</w:t>
      </w:r>
      <w:r w:rsidRPr="001337D1">
        <w:rPr>
          <w:rFonts w:ascii="Futura" w:hAnsi="Futura" w:cs="Futura"/>
          <w:sz w:val="22"/>
        </w:rPr>
        <w:t xml:space="preserve"> × 1) mod 4 = n</w:t>
      </w:r>
      <w:r w:rsidRPr="001337D1">
        <w:rPr>
          <w:rFonts w:ascii="Futura" w:hAnsi="Futura" w:cs="Futura"/>
          <w:sz w:val="22"/>
          <w:vertAlign w:val="subscript"/>
        </w:rPr>
        <w:t>4</w:t>
      </w:r>
    </w:p>
    <w:p w14:paraId="491CACEF" w14:textId="77777777" w:rsidR="002E2D4B" w:rsidRPr="001337D1" w:rsidRDefault="002E2D4B" w:rsidP="002E2D4B">
      <w:pPr>
        <w:pBdr>
          <w:top w:val="single" w:sz="4" w:space="0" w:color="auto"/>
          <w:left w:val="single" w:sz="4" w:space="4" w:color="auto"/>
          <w:bottom w:val="single" w:sz="4" w:space="1" w:color="auto"/>
          <w:right w:val="single" w:sz="4" w:space="4" w:color="auto"/>
        </w:pBdr>
        <w:spacing w:after="160"/>
        <w:ind w:left="720"/>
        <w:jc w:val="both"/>
        <w:rPr>
          <w:rFonts w:cs="Times New Roman"/>
          <w:sz w:val="22"/>
        </w:rPr>
      </w:pPr>
      <w:r w:rsidRPr="001337D1">
        <w:rPr>
          <w:rFonts w:cs="Times New Roman"/>
          <w:sz w:val="22"/>
        </w:rPr>
        <w:t xml:space="preserve">In other words: the result of this formula must be equal to the </w:t>
      </w:r>
      <w:r w:rsidRPr="001337D1">
        <w:rPr>
          <w:rFonts w:cs="Times New Roman"/>
          <w:i/>
          <w:sz w:val="22"/>
          <w:u w:val="single"/>
        </w:rPr>
        <w:t>control digit</w:t>
      </w:r>
      <w:r w:rsidRPr="001337D1">
        <w:rPr>
          <w:rFonts w:cs="Times New Roman"/>
          <w:sz w:val="22"/>
        </w:rPr>
        <w:t>.</w:t>
      </w:r>
    </w:p>
    <w:p w14:paraId="6C233532" w14:textId="77777777" w:rsidR="002E2D4B" w:rsidRPr="001337D1" w:rsidRDefault="002E2D4B" w:rsidP="002E2D4B">
      <w:pPr>
        <w:pBdr>
          <w:top w:val="single" w:sz="4" w:space="0" w:color="auto"/>
          <w:left w:val="single" w:sz="4" w:space="4" w:color="auto"/>
          <w:bottom w:val="single" w:sz="4" w:space="1" w:color="auto"/>
          <w:right w:val="single" w:sz="4" w:space="4" w:color="auto"/>
        </w:pBdr>
        <w:spacing w:after="160"/>
        <w:ind w:left="720"/>
        <w:jc w:val="both"/>
        <w:rPr>
          <w:rFonts w:cs="Times New Roman"/>
          <w:sz w:val="22"/>
        </w:rPr>
      </w:pPr>
      <w:r w:rsidRPr="001337D1">
        <w:rPr>
          <w:rFonts w:cs="Times New Roman"/>
          <w:b/>
          <w:sz w:val="22"/>
        </w:rPr>
        <w:t>Example:</w:t>
      </w:r>
      <w:r w:rsidRPr="001337D1">
        <w:rPr>
          <w:rFonts w:cs="Times New Roman"/>
          <w:sz w:val="22"/>
        </w:rPr>
        <w:t xml:space="preserve"> </w:t>
      </w:r>
      <w:r w:rsidRPr="001337D1">
        <w:rPr>
          <w:rFonts w:ascii="Futura" w:hAnsi="Futura" w:cs="Futura"/>
          <w:sz w:val="22"/>
        </w:rPr>
        <w:t>ISBN = 0200</w:t>
      </w:r>
      <w:ins w:id="1" w:author="AFNAN" w:date="2013-12-07T17:08:00Z">
        <w:r w:rsidRPr="001337D1">
          <w:rPr>
            <w:rFonts w:cs="Times New Roman"/>
            <w:sz w:val="22"/>
          </w:rPr>
          <w:t xml:space="preserve"> </w:t>
        </w:r>
      </w:ins>
      <w:r w:rsidRPr="001337D1">
        <w:rPr>
          <w:rFonts w:cs="Times New Roman"/>
          <w:sz w:val="22"/>
        </w:rPr>
        <w:t xml:space="preserve">is correct, while </w:t>
      </w:r>
      <w:r w:rsidRPr="001337D1">
        <w:rPr>
          <w:rFonts w:ascii="Futura" w:hAnsi="Futura" w:cs="Futura"/>
          <w:sz w:val="22"/>
        </w:rPr>
        <w:t>1234</w:t>
      </w:r>
      <w:r w:rsidRPr="001337D1">
        <w:rPr>
          <w:rFonts w:cs="Times New Roman"/>
          <w:sz w:val="22"/>
        </w:rPr>
        <w:t xml:space="preserve"> is not correct (use the formula and check!)</w:t>
      </w:r>
    </w:p>
    <w:p w14:paraId="1DBCC058" w14:textId="77777777" w:rsidR="002E2D4B" w:rsidRPr="001337D1" w:rsidRDefault="002E2D4B" w:rsidP="002E2D4B">
      <w:pPr>
        <w:spacing w:after="160" w:line="276" w:lineRule="auto"/>
        <w:ind w:left="720"/>
        <w:jc w:val="both"/>
        <w:rPr>
          <w:rFonts w:cs="Times New Roman"/>
          <w:sz w:val="22"/>
        </w:rPr>
      </w:pPr>
      <w:r w:rsidRPr="001337D1">
        <w:rPr>
          <w:rFonts w:cs="Times New Roman"/>
          <w:b/>
          <w:sz w:val="22"/>
        </w:rPr>
        <w:t>Hint</w:t>
      </w:r>
      <w:r w:rsidRPr="001337D1">
        <w:rPr>
          <w:rFonts w:cs="Times New Roman"/>
          <w:sz w:val="22"/>
        </w:rPr>
        <w:t xml:space="preserve">: to get each single digit in a number, use similar idea to the one used in assignment 6, question 2. </w:t>
      </w:r>
    </w:p>
    <w:p w14:paraId="00D8119C" w14:textId="77777777" w:rsidR="002E2D4B" w:rsidRDefault="002E2D4B" w:rsidP="00F3463B">
      <w:pPr>
        <w:numPr>
          <w:ilvl w:val="1"/>
          <w:numId w:val="17"/>
        </w:numPr>
        <w:tabs>
          <w:tab w:val="clear" w:pos="1440"/>
          <w:tab w:val="num" w:pos="-720"/>
        </w:tabs>
        <w:spacing w:before="100" w:beforeAutospacing="1" w:after="160"/>
        <w:ind w:left="360"/>
        <w:jc w:val="both"/>
        <w:rPr>
          <w:rFonts w:cs="Times New Roman"/>
          <w:b/>
          <w:u w:val="single"/>
        </w:rPr>
      </w:pPr>
    </w:p>
    <w:p w14:paraId="76086F48" w14:textId="77777777" w:rsidR="00F3463B" w:rsidRPr="001864D7" w:rsidRDefault="00F3463B" w:rsidP="007A468A">
      <w:pPr>
        <w:pBdr>
          <w:bottom w:val="single" w:sz="12" w:space="6" w:color="auto"/>
        </w:pBdr>
        <w:spacing w:after="120"/>
        <w:ind w:left="357"/>
        <w:jc w:val="both"/>
        <w:rPr>
          <w:rFonts w:cs="Times New Roman"/>
        </w:rPr>
      </w:pPr>
    </w:p>
    <w:p w14:paraId="0A9D653E" w14:textId="5DE8AADF" w:rsidR="008A5B6A" w:rsidRPr="001864D7" w:rsidRDefault="00541FDB" w:rsidP="00AC3CBA">
      <w:pPr>
        <w:shd w:val="clear" w:color="auto" w:fill="CCCCCC"/>
        <w:spacing w:before="100" w:beforeAutospacing="1" w:after="100" w:afterAutospacing="1" w:line="480" w:lineRule="auto"/>
        <w:jc w:val="center"/>
        <w:rPr>
          <w:rFonts w:cs="Times New Roman"/>
        </w:rPr>
      </w:pPr>
      <w:r>
        <w:rPr>
          <w:rFonts w:cs="Times New Roman"/>
          <w:b/>
          <w:bCs/>
          <w:sz w:val="27"/>
          <w:szCs w:val="27"/>
          <w:u w:val="single"/>
        </w:rPr>
        <w:t>Main Class</w:t>
      </w:r>
    </w:p>
    <w:p w14:paraId="17F7DACA" w14:textId="07470C94" w:rsidR="008A5B6A" w:rsidRPr="001864D7" w:rsidRDefault="00541FDB" w:rsidP="00423CE1">
      <w:pPr>
        <w:spacing w:before="100" w:beforeAutospacing="1" w:after="100" w:afterAutospacing="1"/>
        <w:jc w:val="both"/>
        <w:rPr>
          <w:rFonts w:cs="Times New Roman"/>
        </w:rPr>
      </w:pPr>
      <w:r>
        <w:rPr>
          <w:rFonts w:cs="Times New Roman"/>
        </w:rPr>
        <w:t xml:space="preserve">The main class is class </w:t>
      </w:r>
      <w:proofErr w:type="spellStart"/>
      <w:r w:rsidRPr="00541FDB">
        <w:rPr>
          <w:rFonts w:ascii="Monaco" w:hAnsi="Monaco" w:cs="Times New Roman"/>
          <w:b/>
          <w:bCs/>
        </w:rPr>
        <w:t>TestLibrary</w:t>
      </w:r>
      <w:proofErr w:type="spellEnd"/>
      <w:r w:rsidR="008A5B6A" w:rsidRPr="001864D7">
        <w:rPr>
          <w:rFonts w:cs="Times New Roman"/>
        </w:rPr>
        <w:t xml:space="preserve"> </w:t>
      </w:r>
      <w:r w:rsidR="007518AC">
        <w:rPr>
          <w:rFonts w:cs="Times New Roman"/>
        </w:rPr>
        <w:t xml:space="preserve">which </w:t>
      </w:r>
      <w:r w:rsidR="008A5B6A" w:rsidRPr="001864D7">
        <w:rPr>
          <w:rFonts w:cs="Times New Roman"/>
        </w:rPr>
        <w:t xml:space="preserve">is the class </w:t>
      </w:r>
      <w:r w:rsidR="00775184">
        <w:rPr>
          <w:rFonts w:cs="Times New Roman"/>
        </w:rPr>
        <w:t xml:space="preserve">that </w:t>
      </w:r>
      <w:r w:rsidR="008A5B6A" w:rsidRPr="001864D7">
        <w:rPr>
          <w:rFonts w:cs="Times New Roman"/>
        </w:rPr>
        <w:t xml:space="preserve">you </w:t>
      </w:r>
      <w:r w:rsidR="001E5105">
        <w:rPr>
          <w:rFonts w:cs="Times New Roman"/>
        </w:rPr>
        <w:t xml:space="preserve">are going to </w:t>
      </w:r>
      <w:r w:rsidR="008A5B6A" w:rsidRPr="001864D7">
        <w:rPr>
          <w:rFonts w:cs="Times New Roman"/>
        </w:rPr>
        <w:t xml:space="preserve">use to test your program. It contains </w:t>
      </w:r>
      <w:r w:rsidR="008A5B6A" w:rsidRPr="00512FD7">
        <w:rPr>
          <w:rFonts w:ascii="Monaco" w:hAnsi="Monaco" w:cs="Times New Roman"/>
          <w:sz w:val="20"/>
          <w:szCs w:val="20"/>
        </w:rPr>
        <w:t>main</w:t>
      </w:r>
      <w:r w:rsidR="008A5B6A" w:rsidRPr="001864D7">
        <w:rPr>
          <w:rFonts w:cs="Times New Roman"/>
        </w:rPr>
        <w:t xml:space="preserve"> </w:t>
      </w:r>
      <w:r w:rsidR="009979B1" w:rsidRPr="001864D7">
        <w:rPr>
          <w:rFonts w:cs="Times New Roman"/>
        </w:rPr>
        <w:t>method</w:t>
      </w:r>
      <w:r w:rsidR="009979B1">
        <w:rPr>
          <w:rFonts w:cs="Times New Roman"/>
        </w:rPr>
        <w:t>, which</w:t>
      </w:r>
      <w:r w:rsidR="00423CE1">
        <w:rPr>
          <w:rFonts w:cs="Times New Roman"/>
        </w:rPr>
        <w:t xml:space="preserve"> </w:t>
      </w:r>
      <w:r w:rsidR="00D57D09">
        <w:rPr>
          <w:rFonts w:cs="Times New Roman"/>
          <w:bCs/>
        </w:rPr>
        <w:t xml:space="preserve">presents </w:t>
      </w:r>
      <w:r w:rsidR="008A5B6A" w:rsidRPr="001864D7">
        <w:rPr>
          <w:rFonts w:cs="Times New Roman"/>
          <w:bCs/>
        </w:rPr>
        <w:t xml:space="preserve">a </w:t>
      </w:r>
      <w:r w:rsidR="008A5B6A" w:rsidRPr="001864D7">
        <w:rPr>
          <w:rFonts w:cs="Times New Roman"/>
          <w:bCs/>
          <w:u w:val="single"/>
        </w:rPr>
        <w:t>menu</w:t>
      </w:r>
      <w:r w:rsidR="008A5B6A" w:rsidRPr="001864D7">
        <w:rPr>
          <w:rFonts w:cs="Times New Roman"/>
          <w:bCs/>
        </w:rPr>
        <w:t xml:space="preserve"> for the user asking him what he would like to do, as follows:</w:t>
      </w:r>
    </w:p>
    <w:p w14:paraId="1A913893"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Add a book</w:t>
      </w:r>
    </w:p>
    <w:p w14:paraId="503413ED"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Delete a book</w:t>
      </w:r>
    </w:p>
    <w:p w14:paraId="78ED5199"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Find a book</w:t>
      </w:r>
    </w:p>
    <w:p w14:paraId="43604701"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List all books</w:t>
      </w:r>
    </w:p>
    <w:p w14:paraId="5F90C4E8"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List books for a given genre</w:t>
      </w:r>
    </w:p>
    <w:p w14:paraId="4FDEE66D" w14:textId="77777777" w:rsidR="008A5B6A" w:rsidRPr="001864D7" w:rsidRDefault="008A5B6A" w:rsidP="008A5B6A">
      <w:pPr>
        <w:numPr>
          <w:ilvl w:val="0"/>
          <w:numId w:val="22"/>
        </w:numPr>
        <w:spacing w:before="100" w:beforeAutospacing="1" w:after="100" w:afterAutospacing="1"/>
        <w:jc w:val="both"/>
        <w:rPr>
          <w:rFonts w:cs="Times New Roman"/>
        </w:rPr>
      </w:pPr>
      <w:r w:rsidRPr="001864D7">
        <w:rPr>
          <w:rFonts w:cs="Times New Roman"/>
        </w:rPr>
        <w:t>Number of books for a given</w:t>
      </w:r>
      <w:ins w:id="2" w:author="AFNAN" w:date="2013-12-07T17:07:00Z">
        <w:r w:rsidRPr="001864D7">
          <w:rPr>
            <w:rFonts w:cs="Times New Roman"/>
          </w:rPr>
          <w:t xml:space="preserve"> </w:t>
        </w:r>
      </w:ins>
      <w:r w:rsidRPr="001864D7">
        <w:rPr>
          <w:rFonts w:cs="Times New Roman"/>
        </w:rPr>
        <w:t>author</w:t>
      </w:r>
    </w:p>
    <w:p w14:paraId="353ABDE3" w14:textId="77777777" w:rsidR="008A5B6A" w:rsidRDefault="008A5B6A" w:rsidP="008A5B6A">
      <w:pPr>
        <w:numPr>
          <w:ilvl w:val="0"/>
          <w:numId w:val="22"/>
        </w:numPr>
        <w:spacing w:before="100" w:beforeAutospacing="1" w:after="100" w:afterAutospacing="1"/>
        <w:jc w:val="both"/>
        <w:rPr>
          <w:rFonts w:cs="Times New Roman"/>
        </w:rPr>
      </w:pPr>
      <w:r w:rsidRPr="001864D7">
        <w:rPr>
          <w:rFonts w:cs="Times New Roman"/>
        </w:rPr>
        <w:t>Total number of books.</w:t>
      </w:r>
    </w:p>
    <w:p w14:paraId="4336E12B" w14:textId="106A3014" w:rsidR="00B065C5" w:rsidRDefault="00B065C5" w:rsidP="008A5B6A">
      <w:pPr>
        <w:numPr>
          <w:ilvl w:val="0"/>
          <w:numId w:val="22"/>
        </w:numPr>
        <w:spacing w:before="100" w:beforeAutospacing="1" w:after="100" w:afterAutospacing="1"/>
        <w:jc w:val="both"/>
        <w:rPr>
          <w:rFonts w:cs="Times New Roman"/>
        </w:rPr>
      </w:pPr>
      <w:r w:rsidRPr="00B065C5">
        <w:rPr>
          <w:rFonts w:cs="Times New Roman"/>
        </w:rPr>
        <w:lastRenderedPageBreak/>
        <w:t>List books for a given edition</w:t>
      </w:r>
    </w:p>
    <w:p w14:paraId="399D4317" w14:textId="6123ACBF" w:rsidR="00C7073F" w:rsidRPr="001864D7" w:rsidRDefault="00C7073F" w:rsidP="008A5B6A">
      <w:pPr>
        <w:numPr>
          <w:ilvl w:val="0"/>
          <w:numId w:val="22"/>
        </w:numPr>
        <w:spacing w:before="100" w:beforeAutospacing="1" w:after="100" w:afterAutospacing="1"/>
        <w:jc w:val="both"/>
        <w:rPr>
          <w:rFonts w:cs="Times New Roman"/>
        </w:rPr>
      </w:pPr>
      <w:r>
        <w:rPr>
          <w:rFonts w:cs="Times New Roman"/>
        </w:rPr>
        <w:t>Exit</w:t>
      </w:r>
    </w:p>
    <w:p w14:paraId="19302E46" w14:textId="1A689FBB" w:rsidR="008A5B6A" w:rsidRDefault="008A5B6A" w:rsidP="002E2D4B">
      <w:pPr>
        <w:rPr>
          <w:sz w:val="28"/>
          <w:szCs w:val="28"/>
        </w:rPr>
      </w:pPr>
    </w:p>
    <w:sectPr w:rsidR="008A5B6A" w:rsidSect="00E24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E1000AEF" w:usb1="5000A1FF" w:usb2="00000000" w:usb3="00000000" w:csb0="000001B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Times New Roman,Bold">
    <w:altName w:val="Cambri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aco">
    <w:altName w:val="Courier New"/>
    <w:panose1 w:val="00000000000000000000"/>
    <w:charset w:val="00"/>
    <w:family w:val="auto"/>
    <w:notTrueType/>
    <w:pitch w:val="variable"/>
    <w:sig w:usb0="00000003" w:usb1="00000000" w:usb2="00000000" w:usb3="00000000" w:csb0="00000001" w:csb1="00000000"/>
  </w:font>
  <w:font w:name="Futura">
    <w:altName w:val="Times New Roman"/>
    <w:charset w:val="00"/>
    <w:family w:val="auto"/>
    <w:pitch w:val="variable"/>
    <w:sig w:usb0="00000000" w:usb1="00000000"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C45"/>
    <w:multiLevelType w:val="hybridMultilevel"/>
    <w:tmpl w:val="E2FA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4C66"/>
    <w:multiLevelType w:val="hybridMultilevel"/>
    <w:tmpl w:val="314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C25C2"/>
    <w:multiLevelType w:val="hybridMultilevel"/>
    <w:tmpl w:val="73E236BE"/>
    <w:lvl w:ilvl="0" w:tplc="00000001">
      <w:start w:val="7"/>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9E03C3"/>
    <w:multiLevelType w:val="hybridMultilevel"/>
    <w:tmpl w:val="24D68F5E"/>
    <w:lvl w:ilvl="0" w:tplc="AE80FE06">
      <w:start w:val="1"/>
      <w:numFmt w:val="decimal"/>
      <w:lvlText w:val="%1."/>
      <w:lvlJc w:val="left"/>
      <w:pPr>
        <w:ind w:left="720" w:hanging="360"/>
      </w:pPr>
      <w:rPr>
        <w:rFonts w:ascii="Cambria" w:hAnsi="Cambria"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8227F"/>
    <w:multiLevelType w:val="hybridMultilevel"/>
    <w:tmpl w:val="14CE93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62CF"/>
    <w:multiLevelType w:val="hybridMultilevel"/>
    <w:tmpl w:val="CC685B18"/>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1DD6"/>
    <w:multiLevelType w:val="hybridMultilevel"/>
    <w:tmpl w:val="95DE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35939"/>
    <w:multiLevelType w:val="hybridMultilevel"/>
    <w:tmpl w:val="617ADE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D38BA"/>
    <w:multiLevelType w:val="hybridMultilevel"/>
    <w:tmpl w:val="24E8616C"/>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B769B"/>
    <w:multiLevelType w:val="hybridMultilevel"/>
    <w:tmpl w:val="24E8616C"/>
    <w:lvl w:ilvl="0" w:tplc="3E606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1404E"/>
    <w:multiLevelType w:val="hybridMultilevel"/>
    <w:tmpl w:val="C9BA5C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021228"/>
    <w:multiLevelType w:val="hybridMultilevel"/>
    <w:tmpl w:val="53D4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90639"/>
    <w:multiLevelType w:val="hybridMultilevel"/>
    <w:tmpl w:val="B4D6FC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F7E"/>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200B"/>
    <w:multiLevelType w:val="multilevel"/>
    <w:tmpl w:val="178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238D0"/>
    <w:multiLevelType w:val="multilevel"/>
    <w:tmpl w:val="9182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307DAD"/>
    <w:multiLevelType w:val="hybridMultilevel"/>
    <w:tmpl w:val="5CC68DF2"/>
    <w:lvl w:ilvl="0" w:tplc="BCA6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2022B"/>
    <w:multiLevelType w:val="hybridMultilevel"/>
    <w:tmpl w:val="498AB5A2"/>
    <w:lvl w:ilvl="0" w:tplc="0450C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391A42"/>
    <w:multiLevelType w:val="hybridMultilevel"/>
    <w:tmpl w:val="B5621B56"/>
    <w:lvl w:ilvl="0" w:tplc="3E606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10267"/>
    <w:multiLevelType w:val="hybridMultilevel"/>
    <w:tmpl w:val="24D68F5E"/>
    <w:lvl w:ilvl="0" w:tplc="AE80FE06">
      <w:start w:val="1"/>
      <w:numFmt w:val="decimal"/>
      <w:lvlText w:val="%1."/>
      <w:lvlJc w:val="left"/>
      <w:pPr>
        <w:ind w:left="720" w:hanging="360"/>
      </w:pPr>
      <w:rPr>
        <w:rFonts w:ascii="Cambria" w:hAnsi="Cambria"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302D7"/>
    <w:multiLevelType w:val="hybridMultilevel"/>
    <w:tmpl w:val="09AC5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679"/>
    <w:multiLevelType w:val="hybridMultilevel"/>
    <w:tmpl w:val="CD64EC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54F46"/>
    <w:multiLevelType w:val="hybridMultilevel"/>
    <w:tmpl w:val="E220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22424"/>
    <w:multiLevelType w:val="hybridMultilevel"/>
    <w:tmpl w:val="262CBE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64273"/>
    <w:multiLevelType w:val="hybridMultilevel"/>
    <w:tmpl w:val="A5485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957C2"/>
    <w:multiLevelType w:val="hybridMultilevel"/>
    <w:tmpl w:val="E20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B19DC"/>
    <w:multiLevelType w:val="hybridMultilevel"/>
    <w:tmpl w:val="A3C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42E05"/>
    <w:multiLevelType w:val="hybridMultilevel"/>
    <w:tmpl w:val="261C63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429FC"/>
    <w:multiLevelType w:val="hybridMultilevel"/>
    <w:tmpl w:val="955A3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6"/>
  </w:num>
  <w:num w:numId="5">
    <w:abstractNumId w:val="14"/>
  </w:num>
  <w:num w:numId="6">
    <w:abstractNumId w:val="17"/>
  </w:num>
  <w:num w:numId="7">
    <w:abstractNumId w:val="0"/>
  </w:num>
  <w:num w:numId="8">
    <w:abstractNumId w:val="1"/>
  </w:num>
  <w:num w:numId="9">
    <w:abstractNumId w:val="12"/>
  </w:num>
  <w:num w:numId="10">
    <w:abstractNumId w:val="18"/>
  </w:num>
  <w:num w:numId="11">
    <w:abstractNumId w:val="11"/>
  </w:num>
  <w:num w:numId="12">
    <w:abstractNumId w:val="25"/>
  </w:num>
  <w:num w:numId="13">
    <w:abstractNumId w:val="3"/>
  </w:num>
  <w:num w:numId="14">
    <w:abstractNumId w:val="26"/>
  </w:num>
  <w:num w:numId="15">
    <w:abstractNumId w:val="4"/>
  </w:num>
  <w:num w:numId="16">
    <w:abstractNumId w:val="15"/>
  </w:num>
  <w:num w:numId="17">
    <w:abstractNumId w:val="16"/>
  </w:num>
  <w:num w:numId="18">
    <w:abstractNumId w:val="7"/>
  </w:num>
  <w:num w:numId="19">
    <w:abstractNumId w:val="28"/>
  </w:num>
  <w:num w:numId="20">
    <w:abstractNumId w:val="24"/>
  </w:num>
  <w:num w:numId="21">
    <w:abstractNumId w:val="29"/>
  </w:num>
  <w:num w:numId="22">
    <w:abstractNumId w:val="21"/>
  </w:num>
  <w:num w:numId="23">
    <w:abstractNumId w:val="27"/>
  </w:num>
  <w:num w:numId="24">
    <w:abstractNumId w:val="2"/>
  </w:num>
  <w:num w:numId="25">
    <w:abstractNumId w:val="13"/>
  </w:num>
  <w:num w:numId="26">
    <w:abstractNumId w:val="20"/>
  </w:num>
  <w:num w:numId="27">
    <w:abstractNumId w:val="5"/>
  </w:num>
  <w:num w:numId="28">
    <w:abstractNumId w:val="8"/>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D9"/>
    <w:rsid w:val="00002566"/>
    <w:rsid w:val="000031DE"/>
    <w:rsid w:val="00003D78"/>
    <w:rsid w:val="000056EA"/>
    <w:rsid w:val="00006BD1"/>
    <w:rsid w:val="00007268"/>
    <w:rsid w:val="00013A49"/>
    <w:rsid w:val="000143AF"/>
    <w:rsid w:val="000161A7"/>
    <w:rsid w:val="00017F67"/>
    <w:rsid w:val="000214C9"/>
    <w:rsid w:val="000215E7"/>
    <w:rsid w:val="00021646"/>
    <w:rsid w:val="00021D10"/>
    <w:rsid w:val="000266E9"/>
    <w:rsid w:val="0003004E"/>
    <w:rsid w:val="000345C0"/>
    <w:rsid w:val="000348AE"/>
    <w:rsid w:val="000424F9"/>
    <w:rsid w:val="00042ABE"/>
    <w:rsid w:val="00044445"/>
    <w:rsid w:val="000452C1"/>
    <w:rsid w:val="0004557C"/>
    <w:rsid w:val="0004707E"/>
    <w:rsid w:val="00051631"/>
    <w:rsid w:val="00054981"/>
    <w:rsid w:val="0005565E"/>
    <w:rsid w:val="00056CA9"/>
    <w:rsid w:val="0005740E"/>
    <w:rsid w:val="0006188E"/>
    <w:rsid w:val="00062048"/>
    <w:rsid w:val="00062730"/>
    <w:rsid w:val="00067BAE"/>
    <w:rsid w:val="00071DA5"/>
    <w:rsid w:val="00074BBD"/>
    <w:rsid w:val="00075F52"/>
    <w:rsid w:val="00076F95"/>
    <w:rsid w:val="00081C65"/>
    <w:rsid w:val="000859F9"/>
    <w:rsid w:val="0009124D"/>
    <w:rsid w:val="00091AAB"/>
    <w:rsid w:val="00092327"/>
    <w:rsid w:val="00095529"/>
    <w:rsid w:val="000A19EA"/>
    <w:rsid w:val="000A1CDC"/>
    <w:rsid w:val="000A6120"/>
    <w:rsid w:val="000B0193"/>
    <w:rsid w:val="000B2E8B"/>
    <w:rsid w:val="000B4809"/>
    <w:rsid w:val="000B56C3"/>
    <w:rsid w:val="000B5FCB"/>
    <w:rsid w:val="000C067B"/>
    <w:rsid w:val="000C0DB2"/>
    <w:rsid w:val="000C0E04"/>
    <w:rsid w:val="000C0EBF"/>
    <w:rsid w:val="000C2FAB"/>
    <w:rsid w:val="000C6F91"/>
    <w:rsid w:val="000C766B"/>
    <w:rsid w:val="000D02A0"/>
    <w:rsid w:val="000D0D4D"/>
    <w:rsid w:val="000D0E32"/>
    <w:rsid w:val="000D246C"/>
    <w:rsid w:val="000E1BB9"/>
    <w:rsid w:val="000F07EE"/>
    <w:rsid w:val="000F2289"/>
    <w:rsid w:val="000F4615"/>
    <w:rsid w:val="000F51D7"/>
    <w:rsid w:val="001002FF"/>
    <w:rsid w:val="001019EF"/>
    <w:rsid w:val="00107FC4"/>
    <w:rsid w:val="00112EFD"/>
    <w:rsid w:val="0011346D"/>
    <w:rsid w:val="001136E3"/>
    <w:rsid w:val="00115D6A"/>
    <w:rsid w:val="00116CC6"/>
    <w:rsid w:val="00120353"/>
    <w:rsid w:val="00121AB2"/>
    <w:rsid w:val="001237C3"/>
    <w:rsid w:val="00125F29"/>
    <w:rsid w:val="001337D1"/>
    <w:rsid w:val="00140443"/>
    <w:rsid w:val="00140EB8"/>
    <w:rsid w:val="00143DBD"/>
    <w:rsid w:val="00144F12"/>
    <w:rsid w:val="00155494"/>
    <w:rsid w:val="00156F81"/>
    <w:rsid w:val="00156FAC"/>
    <w:rsid w:val="00157A78"/>
    <w:rsid w:val="00160DD3"/>
    <w:rsid w:val="001706B8"/>
    <w:rsid w:val="00170C31"/>
    <w:rsid w:val="00171470"/>
    <w:rsid w:val="0018062F"/>
    <w:rsid w:val="001830D1"/>
    <w:rsid w:val="00183317"/>
    <w:rsid w:val="00185BB4"/>
    <w:rsid w:val="001864D7"/>
    <w:rsid w:val="00192E29"/>
    <w:rsid w:val="00196ED6"/>
    <w:rsid w:val="001A49CD"/>
    <w:rsid w:val="001A4FA6"/>
    <w:rsid w:val="001A5E1B"/>
    <w:rsid w:val="001A6C3F"/>
    <w:rsid w:val="001B00F8"/>
    <w:rsid w:val="001B02AA"/>
    <w:rsid w:val="001B13AB"/>
    <w:rsid w:val="001B168F"/>
    <w:rsid w:val="001B24EA"/>
    <w:rsid w:val="001B6430"/>
    <w:rsid w:val="001B6E3C"/>
    <w:rsid w:val="001C1782"/>
    <w:rsid w:val="001C57C9"/>
    <w:rsid w:val="001D1CD6"/>
    <w:rsid w:val="001D3C50"/>
    <w:rsid w:val="001E12C0"/>
    <w:rsid w:val="001E1E82"/>
    <w:rsid w:val="001E5105"/>
    <w:rsid w:val="001E66B3"/>
    <w:rsid w:val="001F3D33"/>
    <w:rsid w:val="001F5A81"/>
    <w:rsid w:val="001F7471"/>
    <w:rsid w:val="0020060A"/>
    <w:rsid w:val="00200783"/>
    <w:rsid w:val="002142C6"/>
    <w:rsid w:val="002148CF"/>
    <w:rsid w:val="002160B5"/>
    <w:rsid w:val="00221888"/>
    <w:rsid w:val="00221FCD"/>
    <w:rsid w:val="002230DC"/>
    <w:rsid w:val="002351CB"/>
    <w:rsid w:val="002369D5"/>
    <w:rsid w:val="00236B16"/>
    <w:rsid w:val="00237E04"/>
    <w:rsid w:val="0024350A"/>
    <w:rsid w:val="002512CE"/>
    <w:rsid w:val="00252562"/>
    <w:rsid w:val="0025456D"/>
    <w:rsid w:val="00261A2B"/>
    <w:rsid w:val="0026366A"/>
    <w:rsid w:val="002654FC"/>
    <w:rsid w:val="00266232"/>
    <w:rsid w:val="00266DEA"/>
    <w:rsid w:val="00271FED"/>
    <w:rsid w:val="00272B71"/>
    <w:rsid w:val="0027600D"/>
    <w:rsid w:val="00276AF9"/>
    <w:rsid w:val="00277B12"/>
    <w:rsid w:val="0028350A"/>
    <w:rsid w:val="00285032"/>
    <w:rsid w:val="00285BB1"/>
    <w:rsid w:val="00285D50"/>
    <w:rsid w:val="0029553C"/>
    <w:rsid w:val="0029630E"/>
    <w:rsid w:val="002A0624"/>
    <w:rsid w:val="002A19FC"/>
    <w:rsid w:val="002A1BD4"/>
    <w:rsid w:val="002A1D8C"/>
    <w:rsid w:val="002A4142"/>
    <w:rsid w:val="002A4BFB"/>
    <w:rsid w:val="002A67C0"/>
    <w:rsid w:val="002A6AC5"/>
    <w:rsid w:val="002B388C"/>
    <w:rsid w:val="002B7E3F"/>
    <w:rsid w:val="002C091D"/>
    <w:rsid w:val="002C1039"/>
    <w:rsid w:val="002C2542"/>
    <w:rsid w:val="002C6A5A"/>
    <w:rsid w:val="002D15FC"/>
    <w:rsid w:val="002D16C0"/>
    <w:rsid w:val="002D1D58"/>
    <w:rsid w:val="002D1F3A"/>
    <w:rsid w:val="002D4102"/>
    <w:rsid w:val="002D4CEE"/>
    <w:rsid w:val="002D6A2C"/>
    <w:rsid w:val="002D78F2"/>
    <w:rsid w:val="002E2D4B"/>
    <w:rsid w:val="002E3598"/>
    <w:rsid w:val="002E48C9"/>
    <w:rsid w:val="002E62E7"/>
    <w:rsid w:val="002F24AD"/>
    <w:rsid w:val="002F272E"/>
    <w:rsid w:val="002F435E"/>
    <w:rsid w:val="00300C3A"/>
    <w:rsid w:val="00303F88"/>
    <w:rsid w:val="003040AD"/>
    <w:rsid w:val="00311038"/>
    <w:rsid w:val="00315F2C"/>
    <w:rsid w:val="00321696"/>
    <w:rsid w:val="00325732"/>
    <w:rsid w:val="00326C22"/>
    <w:rsid w:val="00327A06"/>
    <w:rsid w:val="00336113"/>
    <w:rsid w:val="00337B53"/>
    <w:rsid w:val="00341814"/>
    <w:rsid w:val="003463B8"/>
    <w:rsid w:val="00350B48"/>
    <w:rsid w:val="0035200C"/>
    <w:rsid w:val="00354559"/>
    <w:rsid w:val="003612CD"/>
    <w:rsid w:val="00362B1C"/>
    <w:rsid w:val="00363E3B"/>
    <w:rsid w:val="00365039"/>
    <w:rsid w:val="00366880"/>
    <w:rsid w:val="00371FF5"/>
    <w:rsid w:val="003751A4"/>
    <w:rsid w:val="00376B6F"/>
    <w:rsid w:val="00377FF8"/>
    <w:rsid w:val="00381508"/>
    <w:rsid w:val="00384648"/>
    <w:rsid w:val="003847A3"/>
    <w:rsid w:val="00384CE9"/>
    <w:rsid w:val="00384F3C"/>
    <w:rsid w:val="00386008"/>
    <w:rsid w:val="00390317"/>
    <w:rsid w:val="0039037A"/>
    <w:rsid w:val="00393FDB"/>
    <w:rsid w:val="00394B8A"/>
    <w:rsid w:val="00395402"/>
    <w:rsid w:val="00396E64"/>
    <w:rsid w:val="003A03EB"/>
    <w:rsid w:val="003A3471"/>
    <w:rsid w:val="003A55D3"/>
    <w:rsid w:val="003C077B"/>
    <w:rsid w:val="003C4B86"/>
    <w:rsid w:val="003C4F63"/>
    <w:rsid w:val="003D280F"/>
    <w:rsid w:val="003D7BC4"/>
    <w:rsid w:val="003E6D95"/>
    <w:rsid w:val="003F1C42"/>
    <w:rsid w:val="003F3FF3"/>
    <w:rsid w:val="003F4E56"/>
    <w:rsid w:val="004028F6"/>
    <w:rsid w:val="00406480"/>
    <w:rsid w:val="00406718"/>
    <w:rsid w:val="00410B3E"/>
    <w:rsid w:val="00410C83"/>
    <w:rsid w:val="0041221E"/>
    <w:rsid w:val="0041336B"/>
    <w:rsid w:val="00415DF1"/>
    <w:rsid w:val="00416C26"/>
    <w:rsid w:val="00417763"/>
    <w:rsid w:val="00420DE5"/>
    <w:rsid w:val="00423CE1"/>
    <w:rsid w:val="004258A3"/>
    <w:rsid w:val="0042696D"/>
    <w:rsid w:val="00433BD4"/>
    <w:rsid w:val="00434303"/>
    <w:rsid w:val="004343DB"/>
    <w:rsid w:val="00435550"/>
    <w:rsid w:val="0044184D"/>
    <w:rsid w:val="0044347C"/>
    <w:rsid w:val="004442E7"/>
    <w:rsid w:val="00450798"/>
    <w:rsid w:val="0045133B"/>
    <w:rsid w:val="00452EEB"/>
    <w:rsid w:val="004547CE"/>
    <w:rsid w:val="00454A70"/>
    <w:rsid w:val="004570F7"/>
    <w:rsid w:val="00460B73"/>
    <w:rsid w:val="00460D91"/>
    <w:rsid w:val="00462F36"/>
    <w:rsid w:val="00464603"/>
    <w:rsid w:val="00466174"/>
    <w:rsid w:val="0046661C"/>
    <w:rsid w:val="00466A90"/>
    <w:rsid w:val="0046788B"/>
    <w:rsid w:val="004763AE"/>
    <w:rsid w:val="00476649"/>
    <w:rsid w:val="004772AF"/>
    <w:rsid w:val="00482E2D"/>
    <w:rsid w:val="00485E68"/>
    <w:rsid w:val="00491891"/>
    <w:rsid w:val="00493589"/>
    <w:rsid w:val="0049462C"/>
    <w:rsid w:val="00496B4D"/>
    <w:rsid w:val="004A3545"/>
    <w:rsid w:val="004A6738"/>
    <w:rsid w:val="004B3754"/>
    <w:rsid w:val="004B7531"/>
    <w:rsid w:val="004C2C58"/>
    <w:rsid w:val="004C50B2"/>
    <w:rsid w:val="004C58DE"/>
    <w:rsid w:val="004D75A4"/>
    <w:rsid w:val="004D77F4"/>
    <w:rsid w:val="004E1E89"/>
    <w:rsid w:val="004E4593"/>
    <w:rsid w:val="004E5A12"/>
    <w:rsid w:val="004E650E"/>
    <w:rsid w:val="004E6D6F"/>
    <w:rsid w:val="004F2937"/>
    <w:rsid w:val="004F42DA"/>
    <w:rsid w:val="00500835"/>
    <w:rsid w:val="0050510D"/>
    <w:rsid w:val="005071D8"/>
    <w:rsid w:val="00512BD8"/>
    <w:rsid w:val="00512FD7"/>
    <w:rsid w:val="00514698"/>
    <w:rsid w:val="00514F63"/>
    <w:rsid w:val="00516101"/>
    <w:rsid w:val="00516AA7"/>
    <w:rsid w:val="00517447"/>
    <w:rsid w:val="005229E0"/>
    <w:rsid w:val="00530280"/>
    <w:rsid w:val="00531CC0"/>
    <w:rsid w:val="00540AE2"/>
    <w:rsid w:val="00541AB4"/>
    <w:rsid w:val="00541FDB"/>
    <w:rsid w:val="005421C8"/>
    <w:rsid w:val="005421D4"/>
    <w:rsid w:val="00542A65"/>
    <w:rsid w:val="00542F46"/>
    <w:rsid w:val="00544179"/>
    <w:rsid w:val="00544395"/>
    <w:rsid w:val="00544CED"/>
    <w:rsid w:val="005564D1"/>
    <w:rsid w:val="00556B20"/>
    <w:rsid w:val="00564765"/>
    <w:rsid w:val="00565DE0"/>
    <w:rsid w:val="00566FE0"/>
    <w:rsid w:val="00571D2A"/>
    <w:rsid w:val="00571FFF"/>
    <w:rsid w:val="00574AB8"/>
    <w:rsid w:val="0057645E"/>
    <w:rsid w:val="00577A1C"/>
    <w:rsid w:val="00581F09"/>
    <w:rsid w:val="00582E43"/>
    <w:rsid w:val="00586377"/>
    <w:rsid w:val="00594C2B"/>
    <w:rsid w:val="00597512"/>
    <w:rsid w:val="005A5F9C"/>
    <w:rsid w:val="005A6A91"/>
    <w:rsid w:val="005B0F90"/>
    <w:rsid w:val="005B68D4"/>
    <w:rsid w:val="005C4182"/>
    <w:rsid w:val="005C598F"/>
    <w:rsid w:val="005C6E82"/>
    <w:rsid w:val="005D0DC3"/>
    <w:rsid w:val="005D2FBD"/>
    <w:rsid w:val="005E1AD2"/>
    <w:rsid w:val="005E491B"/>
    <w:rsid w:val="005F5B12"/>
    <w:rsid w:val="006038D3"/>
    <w:rsid w:val="00603F99"/>
    <w:rsid w:val="00606F57"/>
    <w:rsid w:val="00610415"/>
    <w:rsid w:val="00615CC9"/>
    <w:rsid w:val="00622FA5"/>
    <w:rsid w:val="0062362B"/>
    <w:rsid w:val="006236AF"/>
    <w:rsid w:val="00625138"/>
    <w:rsid w:val="00630BCF"/>
    <w:rsid w:val="00635662"/>
    <w:rsid w:val="00640338"/>
    <w:rsid w:val="0064124E"/>
    <w:rsid w:val="0064353C"/>
    <w:rsid w:val="006440AE"/>
    <w:rsid w:val="00647B7E"/>
    <w:rsid w:val="00651ECC"/>
    <w:rsid w:val="00652E5A"/>
    <w:rsid w:val="00655568"/>
    <w:rsid w:val="0065563F"/>
    <w:rsid w:val="00670862"/>
    <w:rsid w:val="00671756"/>
    <w:rsid w:val="00673E81"/>
    <w:rsid w:val="00674A7B"/>
    <w:rsid w:val="006804FC"/>
    <w:rsid w:val="00681ECC"/>
    <w:rsid w:val="006827AD"/>
    <w:rsid w:val="006868F2"/>
    <w:rsid w:val="0069138D"/>
    <w:rsid w:val="00691C5D"/>
    <w:rsid w:val="006936FC"/>
    <w:rsid w:val="00693A48"/>
    <w:rsid w:val="00694EC8"/>
    <w:rsid w:val="00694F47"/>
    <w:rsid w:val="00696B9A"/>
    <w:rsid w:val="00697B44"/>
    <w:rsid w:val="006A40F0"/>
    <w:rsid w:val="006A6B3A"/>
    <w:rsid w:val="006A6CE2"/>
    <w:rsid w:val="006B007A"/>
    <w:rsid w:val="006B2468"/>
    <w:rsid w:val="006B2962"/>
    <w:rsid w:val="006C140B"/>
    <w:rsid w:val="006C2DBE"/>
    <w:rsid w:val="006C62C5"/>
    <w:rsid w:val="006D4935"/>
    <w:rsid w:val="006D71FE"/>
    <w:rsid w:val="006E1DD6"/>
    <w:rsid w:val="006E2107"/>
    <w:rsid w:val="006F3599"/>
    <w:rsid w:val="006F4496"/>
    <w:rsid w:val="006F4AF2"/>
    <w:rsid w:val="006F7E61"/>
    <w:rsid w:val="00700894"/>
    <w:rsid w:val="0070340E"/>
    <w:rsid w:val="00704E16"/>
    <w:rsid w:val="00705191"/>
    <w:rsid w:val="00705617"/>
    <w:rsid w:val="00710669"/>
    <w:rsid w:val="0071165B"/>
    <w:rsid w:val="00713A26"/>
    <w:rsid w:val="007242BC"/>
    <w:rsid w:val="0072579F"/>
    <w:rsid w:val="00725E52"/>
    <w:rsid w:val="00727523"/>
    <w:rsid w:val="00734E35"/>
    <w:rsid w:val="00736B01"/>
    <w:rsid w:val="00740928"/>
    <w:rsid w:val="00743CFD"/>
    <w:rsid w:val="00744FA8"/>
    <w:rsid w:val="00745A79"/>
    <w:rsid w:val="007518AC"/>
    <w:rsid w:val="00756B99"/>
    <w:rsid w:val="007579BD"/>
    <w:rsid w:val="00761FD5"/>
    <w:rsid w:val="00764988"/>
    <w:rsid w:val="007662F8"/>
    <w:rsid w:val="00772C7B"/>
    <w:rsid w:val="007734C5"/>
    <w:rsid w:val="00775184"/>
    <w:rsid w:val="007778DF"/>
    <w:rsid w:val="00782C39"/>
    <w:rsid w:val="0078373E"/>
    <w:rsid w:val="0078617C"/>
    <w:rsid w:val="00786920"/>
    <w:rsid w:val="00787229"/>
    <w:rsid w:val="00793BEB"/>
    <w:rsid w:val="0079559A"/>
    <w:rsid w:val="00796612"/>
    <w:rsid w:val="00796C5C"/>
    <w:rsid w:val="00796C97"/>
    <w:rsid w:val="00797FF6"/>
    <w:rsid w:val="007A01D5"/>
    <w:rsid w:val="007A1E4C"/>
    <w:rsid w:val="007A366E"/>
    <w:rsid w:val="007A468A"/>
    <w:rsid w:val="007A6A2B"/>
    <w:rsid w:val="007B2071"/>
    <w:rsid w:val="007B3875"/>
    <w:rsid w:val="007B65C6"/>
    <w:rsid w:val="007C2D6A"/>
    <w:rsid w:val="007C6768"/>
    <w:rsid w:val="007D3E34"/>
    <w:rsid w:val="007D4DB8"/>
    <w:rsid w:val="007D503D"/>
    <w:rsid w:val="007D67D3"/>
    <w:rsid w:val="007E3980"/>
    <w:rsid w:val="007E6613"/>
    <w:rsid w:val="007E74F8"/>
    <w:rsid w:val="0080010D"/>
    <w:rsid w:val="00800679"/>
    <w:rsid w:val="008026B3"/>
    <w:rsid w:val="00804D2A"/>
    <w:rsid w:val="00807153"/>
    <w:rsid w:val="00826B84"/>
    <w:rsid w:val="00830A9A"/>
    <w:rsid w:val="008357AD"/>
    <w:rsid w:val="00836407"/>
    <w:rsid w:val="00837823"/>
    <w:rsid w:val="00837EB4"/>
    <w:rsid w:val="00840892"/>
    <w:rsid w:val="008416BA"/>
    <w:rsid w:val="00841ED3"/>
    <w:rsid w:val="0084306C"/>
    <w:rsid w:val="0084461C"/>
    <w:rsid w:val="00844D26"/>
    <w:rsid w:val="00844E6F"/>
    <w:rsid w:val="008455A1"/>
    <w:rsid w:val="008455AC"/>
    <w:rsid w:val="008465C6"/>
    <w:rsid w:val="00846965"/>
    <w:rsid w:val="00847219"/>
    <w:rsid w:val="00863AB9"/>
    <w:rsid w:val="008673DF"/>
    <w:rsid w:val="00867DFA"/>
    <w:rsid w:val="008709A9"/>
    <w:rsid w:val="00871266"/>
    <w:rsid w:val="008714ED"/>
    <w:rsid w:val="00873C62"/>
    <w:rsid w:val="008742C8"/>
    <w:rsid w:val="00877F63"/>
    <w:rsid w:val="008817DA"/>
    <w:rsid w:val="00883136"/>
    <w:rsid w:val="00885670"/>
    <w:rsid w:val="008876E1"/>
    <w:rsid w:val="008913B3"/>
    <w:rsid w:val="00894251"/>
    <w:rsid w:val="008950A5"/>
    <w:rsid w:val="008A1185"/>
    <w:rsid w:val="008A1286"/>
    <w:rsid w:val="008A38F9"/>
    <w:rsid w:val="008A5B6A"/>
    <w:rsid w:val="008B0DD6"/>
    <w:rsid w:val="008B24A6"/>
    <w:rsid w:val="008B51D4"/>
    <w:rsid w:val="008B6EF8"/>
    <w:rsid w:val="008C1D16"/>
    <w:rsid w:val="008C771A"/>
    <w:rsid w:val="008C7E80"/>
    <w:rsid w:val="008D2434"/>
    <w:rsid w:val="008D30E3"/>
    <w:rsid w:val="008D5A9E"/>
    <w:rsid w:val="008D6542"/>
    <w:rsid w:val="008D7D72"/>
    <w:rsid w:val="008D7E91"/>
    <w:rsid w:val="008E10ED"/>
    <w:rsid w:val="008E2CBE"/>
    <w:rsid w:val="008E2F5B"/>
    <w:rsid w:val="008E4BD0"/>
    <w:rsid w:val="008E4C51"/>
    <w:rsid w:val="008E631A"/>
    <w:rsid w:val="008F05AC"/>
    <w:rsid w:val="008F0FB1"/>
    <w:rsid w:val="00904349"/>
    <w:rsid w:val="009044BC"/>
    <w:rsid w:val="00914C3B"/>
    <w:rsid w:val="00915E09"/>
    <w:rsid w:val="0091716E"/>
    <w:rsid w:val="00921C35"/>
    <w:rsid w:val="009252B8"/>
    <w:rsid w:val="00931086"/>
    <w:rsid w:val="009322BD"/>
    <w:rsid w:val="00932C26"/>
    <w:rsid w:val="00934D04"/>
    <w:rsid w:val="009360AE"/>
    <w:rsid w:val="00936CD9"/>
    <w:rsid w:val="00936E07"/>
    <w:rsid w:val="00937720"/>
    <w:rsid w:val="00942D8E"/>
    <w:rsid w:val="00944537"/>
    <w:rsid w:val="00944A8B"/>
    <w:rsid w:val="00945A06"/>
    <w:rsid w:val="00947418"/>
    <w:rsid w:val="00950868"/>
    <w:rsid w:val="00953949"/>
    <w:rsid w:val="009572F8"/>
    <w:rsid w:val="009623AF"/>
    <w:rsid w:val="009647F4"/>
    <w:rsid w:val="00966B38"/>
    <w:rsid w:val="0097140F"/>
    <w:rsid w:val="00973B1B"/>
    <w:rsid w:val="009744E9"/>
    <w:rsid w:val="00976574"/>
    <w:rsid w:val="00981CD7"/>
    <w:rsid w:val="00986025"/>
    <w:rsid w:val="00987600"/>
    <w:rsid w:val="009954BF"/>
    <w:rsid w:val="009979B1"/>
    <w:rsid w:val="009A2795"/>
    <w:rsid w:val="009A6DDF"/>
    <w:rsid w:val="009A770F"/>
    <w:rsid w:val="009B1088"/>
    <w:rsid w:val="009B10E2"/>
    <w:rsid w:val="009B1A19"/>
    <w:rsid w:val="009B27C7"/>
    <w:rsid w:val="009B36D5"/>
    <w:rsid w:val="009B4245"/>
    <w:rsid w:val="009B49B4"/>
    <w:rsid w:val="009B4AE8"/>
    <w:rsid w:val="009B6CE1"/>
    <w:rsid w:val="009B6E27"/>
    <w:rsid w:val="009B71A6"/>
    <w:rsid w:val="009C1F16"/>
    <w:rsid w:val="009C1FC1"/>
    <w:rsid w:val="009C280B"/>
    <w:rsid w:val="009C2AF8"/>
    <w:rsid w:val="009C3EFF"/>
    <w:rsid w:val="009C6690"/>
    <w:rsid w:val="009C7CDB"/>
    <w:rsid w:val="009D1281"/>
    <w:rsid w:val="009D1710"/>
    <w:rsid w:val="009E0086"/>
    <w:rsid w:val="009E02A6"/>
    <w:rsid w:val="009E102C"/>
    <w:rsid w:val="009E3E43"/>
    <w:rsid w:val="009F366C"/>
    <w:rsid w:val="009F617D"/>
    <w:rsid w:val="009F7BFC"/>
    <w:rsid w:val="00A02607"/>
    <w:rsid w:val="00A048A3"/>
    <w:rsid w:val="00A04D0C"/>
    <w:rsid w:val="00A0527D"/>
    <w:rsid w:val="00A0599C"/>
    <w:rsid w:val="00A14261"/>
    <w:rsid w:val="00A17C95"/>
    <w:rsid w:val="00A21BFF"/>
    <w:rsid w:val="00A22A9B"/>
    <w:rsid w:val="00A25451"/>
    <w:rsid w:val="00A25F32"/>
    <w:rsid w:val="00A26464"/>
    <w:rsid w:val="00A26BF4"/>
    <w:rsid w:val="00A32A50"/>
    <w:rsid w:val="00A33817"/>
    <w:rsid w:val="00A363D6"/>
    <w:rsid w:val="00A4013A"/>
    <w:rsid w:val="00A42E1D"/>
    <w:rsid w:val="00A43B20"/>
    <w:rsid w:val="00A47EAF"/>
    <w:rsid w:val="00A47F1E"/>
    <w:rsid w:val="00A51BE3"/>
    <w:rsid w:val="00A51F99"/>
    <w:rsid w:val="00A52109"/>
    <w:rsid w:val="00A53AB0"/>
    <w:rsid w:val="00A5595B"/>
    <w:rsid w:val="00A5598E"/>
    <w:rsid w:val="00A616E3"/>
    <w:rsid w:val="00A64324"/>
    <w:rsid w:val="00A7465C"/>
    <w:rsid w:val="00A7647E"/>
    <w:rsid w:val="00A76B4F"/>
    <w:rsid w:val="00A86FE2"/>
    <w:rsid w:val="00A908AE"/>
    <w:rsid w:val="00A90BD6"/>
    <w:rsid w:val="00A913B2"/>
    <w:rsid w:val="00A93A2F"/>
    <w:rsid w:val="00A9756D"/>
    <w:rsid w:val="00A9781F"/>
    <w:rsid w:val="00AA0137"/>
    <w:rsid w:val="00AA121D"/>
    <w:rsid w:val="00AA1D65"/>
    <w:rsid w:val="00AA371D"/>
    <w:rsid w:val="00AA4EEF"/>
    <w:rsid w:val="00AA7001"/>
    <w:rsid w:val="00AA7020"/>
    <w:rsid w:val="00AB5008"/>
    <w:rsid w:val="00AB7002"/>
    <w:rsid w:val="00AB7600"/>
    <w:rsid w:val="00AB7793"/>
    <w:rsid w:val="00AB79F1"/>
    <w:rsid w:val="00AC38BE"/>
    <w:rsid w:val="00AC3CBA"/>
    <w:rsid w:val="00AC51F3"/>
    <w:rsid w:val="00AC69E1"/>
    <w:rsid w:val="00AC744A"/>
    <w:rsid w:val="00AD0251"/>
    <w:rsid w:val="00AD322C"/>
    <w:rsid w:val="00AD3979"/>
    <w:rsid w:val="00AD599A"/>
    <w:rsid w:val="00AD6D6E"/>
    <w:rsid w:val="00AD7264"/>
    <w:rsid w:val="00AD772E"/>
    <w:rsid w:val="00AF3998"/>
    <w:rsid w:val="00AF583F"/>
    <w:rsid w:val="00AF72A5"/>
    <w:rsid w:val="00AF7AFB"/>
    <w:rsid w:val="00B00942"/>
    <w:rsid w:val="00B065C5"/>
    <w:rsid w:val="00B10485"/>
    <w:rsid w:val="00B112D9"/>
    <w:rsid w:val="00B1281F"/>
    <w:rsid w:val="00B13BD0"/>
    <w:rsid w:val="00B16094"/>
    <w:rsid w:val="00B1612B"/>
    <w:rsid w:val="00B173C9"/>
    <w:rsid w:val="00B21528"/>
    <w:rsid w:val="00B21631"/>
    <w:rsid w:val="00B2182D"/>
    <w:rsid w:val="00B25A75"/>
    <w:rsid w:val="00B37949"/>
    <w:rsid w:val="00B42E46"/>
    <w:rsid w:val="00B46C18"/>
    <w:rsid w:val="00B50468"/>
    <w:rsid w:val="00B527E9"/>
    <w:rsid w:val="00B54791"/>
    <w:rsid w:val="00B60233"/>
    <w:rsid w:val="00B6129A"/>
    <w:rsid w:val="00B6168E"/>
    <w:rsid w:val="00B63DE0"/>
    <w:rsid w:val="00B6575E"/>
    <w:rsid w:val="00B75307"/>
    <w:rsid w:val="00B75991"/>
    <w:rsid w:val="00B7750B"/>
    <w:rsid w:val="00B80B70"/>
    <w:rsid w:val="00B8216F"/>
    <w:rsid w:val="00B82B12"/>
    <w:rsid w:val="00B8341C"/>
    <w:rsid w:val="00B90E55"/>
    <w:rsid w:val="00B969E4"/>
    <w:rsid w:val="00B96FA3"/>
    <w:rsid w:val="00BA0E25"/>
    <w:rsid w:val="00BA2FDE"/>
    <w:rsid w:val="00BA384F"/>
    <w:rsid w:val="00BA4496"/>
    <w:rsid w:val="00BA76D0"/>
    <w:rsid w:val="00BB038B"/>
    <w:rsid w:val="00BB19CE"/>
    <w:rsid w:val="00BB2087"/>
    <w:rsid w:val="00BB79C8"/>
    <w:rsid w:val="00BC155E"/>
    <w:rsid w:val="00BC6E2E"/>
    <w:rsid w:val="00BD03E3"/>
    <w:rsid w:val="00BD08C8"/>
    <w:rsid w:val="00BD6272"/>
    <w:rsid w:val="00BD747F"/>
    <w:rsid w:val="00BD7531"/>
    <w:rsid w:val="00BE0003"/>
    <w:rsid w:val="00BE2278"/>
    <w:rsid w:val="00BF1D57"/>
    <w:rsid w:val="00BF344D"/>
    <w:rsid w:val="00C05480"/>
    <w:rsid w:val="00C058AE"/>
    <w:rsid w:val="00C07032"/>
    <w:rsid w:val="00C07E9B"/>
    <w:rsid w:val="00C10B82"/>
    <w:rsid w:val="00C1284C"/>
    <w:rsid w:val="00C1353A"/>
    <w:rsid w:val="00C13A40"/>
    <w:rsid w:val="00C140BF"/>
    <w:rsid w:val="00C23F2B"/>
    <w:rsid w:val="00C25073"/>
    <w:rsid w:val="00C2672B"/>
    <w:rsid w:val="00C27DDF"/>
    <w:rsid w:val="00C30C9D"/>
    <w:rsid w:val="00C34E9E"/>
    <w:rsid w:val="00C370CC"/>
    <w:rsid w:val="00C4059B"/>
    <w:rsid w:val="00C426AF"/>
    <w:rsid w:val="00C43C40"/>
    <w:rsid w:val="00C44316"/>
    <w:rsid w:val="00C53BD3"/>
    <w:rsid w:val="00C66141"/>
    <w:rsid w:val="00C7073F"/>
    <w:rsid w:val="00C70E81"/>
    <w:rsid w:val="00C715EE"/>
    <w:rsid w:val="00C727B6"/>
    <w:rsid w:val="00C735AE"/>
    <w:rsid w:val="00C74AF2"/>
    <w:rsid w:val="00C762CD"/>
    <w:rsid w:val="00C76D84"/>
    <w:rsid w:val="00C77D53"/>
    <w:rsid w:val="00C80173"/>
    <w:rsid w:val="00C80A36"/>
    <w:rsid w:val="00C82FD7"/>
    <w:rsid w:val="00C85D9B"/>
    <w:rsid w:val="00C87523"/>
    <w:rsid w:val="00C8770B"/>
    <w:rsid w:val="00C94B75"/>
    <w:rsid w:val="00C966B3"/>
    <w:rsid w:val="00CA0B2B"/>
    <w:rsid w:val="00CA1B04"/>
    <w:rsid w:val="00CA3D83"/>
    <w:rsid w:val="00CA4EED"/>
    <w:rsid w:val="00CA556C"/>
    <w:rsid w:val="00CA5F16"/>
    <w:rsid w:val="00CA7A4E"/>
    <w:rsid w:val="00CB0452"/>
    <w:rsid w:val="00CB3DBF"/>
    <w:rsid w:val="00CB3DD7"/>
    <w:rsid w:val="00CC3438"/>
    <w:rsid w:val="00CC6309"/>
    <w:rsid w:val="00CC7E16"/>
    <w:rsid w:val="00CD00AA"/>
    <w:rsid w:val="00CD0E7B"/>
    <w:rsid w:val="00CD48DD"/>
    <w:rsid w:val="00CD7047"/>
    <w:rsid w:val="00CE6236"/>
    <w:rsid w:val="00CE64D3"/>
    <w:rsid w:val="00CE7FE7"/>
    <w:rsid w:val="00D019C7"/>
    <w:rsid w:val="00D01F6E"/>
    <w:rsid w:val="00D071E6"/>
    <w:rsid w:val="00D11CBA"/>
    <w:rsid w:val="00D12D73"/>
    <w:rsid w:val="00D2421C"/>
    <w:rsid w:val="00D26FEE"/>
    <w:rsid w:val="00D276A9"/>
    <w:rsid w:val="00D27EA2"/>
    <w:rsid w:val="00D31568"/>
    <w:rsid w:val="00D31FDA"/>
    <w:rsid w:val="00D37204"/>
    <w:rsid w:val="00D44B8E"/>
    <w:rsid w:val="00D45216"/>
    <w:rsid w:val="00D45F21"/>
    <w:rsid w:val="00D4630E"/>
    <w:rsid w:val="00D505EF"/>
    <w:rsid w:val="00D57D09"/>
    <w:rsid w:val="00D61FC9"/>
    <w:rsid w:val="00D665AA"/>
    <w:rsid w:val="00D668A3"/>
    <w:rsid w:val="00D71811"/>
    <w:rsid w:val="00D71C61"/>
    <w:rsid w:val="00D748AF"/>
    <w:rsid w:val="00D75C45"/>
    <w:rsid w:val="00D8280D"/>
    <w:rsid w:val="00D83114"/>
    <w:rsid w:val="00D848F3"/>
    <w:rsid w:val="00D87C3A"/>
    <w:rsid w:val="00D91294"/>
    <w:rsid w:val="00D927D4"/>
    <w:rsid w:val="00D92EF3"/>
    <w:rsid w:val="00D95B62"/>
    <w:rsid w:val="00D95EDF"/>
    <w:rsid w:val="00D968AA"/>
    <w:rsid w:val="00D97349"/>
    <w:rsid w:val="00D97F33"/>
    <w:rsid w:val="00DA59C8"/>
    <w:rsid w:val="00DA6E99"/>
    <w:rsid w:val="00DB0D3B"/>
    <w:rsid w:val="00DB28C9"/>
    <w:rsid w:val="00DB556E"/>
    <w:rsid w:val="00DB649D"/>
    <w:rsid w:val="00DB6A4C"/>
    <w:rsid w:val="00DC2D7B"/>
    <w:rsid w:val="00DC42FA"/>
    <w:rsid w:val="00DC5453"/>
    <w:rsid w:val="00DC58A2"/>
    <w:rsid w:val="00DC58DA"/>
    <w:rsid w:val="00DD124A"/>
    <w:rsid w:val="00DD3A53"/>
    <w:rsid w:val="00DD45B9"/>
    <w:rsid w:val="00DD4983"/>
    <w:rsid w:val="00DD780B"/>
    <w:rsid w:val="00DD781C"/>
    <w:rsid w:val="00DE0348"/>
    <w:rsid w:val="00DE16B5"/>
    <w:rsid w:val="00DE2055"/>
    <w:rsid w:val="00DE49BA"/>
    <w:rsid w:val="00DE5895"/>
    <w:rsid w:val="00DE5B2C"/>
    <w:rsid w:val="00DE658C"/>
    <w:rsid w:val="00DE7BFE"/>
    <w:rsid w:val="00DF4846"/>
    <w:rsid w:val="00E02270"/>
    <w:rsid w:val="00E07DCB"/>
    <w:rsid w:val="00E11243"/>
    <w:rsid w:val="00E16D7A"/>
    <w:rsid w:val="00E208A4"/>
    <w:rsid w:val="00E209F6"/>
    <w:rsid w:val="00E22E99"/>
    <w:rsid w:val="00E23625"/>
    <w:rsid w:val="00E2378D"/>
    <w:rsid w:val="00E24B1A"/>
    <w:rsid w:val="00E36D09"/>
    <w:rsid w:val="00E4310F"/>
    <w:rsid w:val="00E46D84"/>
    <w:rsid w:val="00E471B2"/>
    <w:rsid w:val="00E56CFB"/>
    <w:rsid w:val="00E57025"/>
    <w:rsid w:val="00E61A57"/>
    <w:rsid w:val="00E62129"/>
    <w:rsid w:val="00E63C4A"/>
    <w:rsid w:val="00E666ED"/>
    <w:rsid w:val="00E66D5C"/>
    <w:rsid w:val="00E67104"/>
    <w:rsid w:val="00E7304E"/>
    <w:rsid w:val="00E73629"/>
    <w:rsid w:val="00E76AD9"/>
    <w:rsid w:val="00E8081B"/>
    <w:rsid w:val="00E85262"/>
    <w:rsid w:val="00E870B3"/>
    <w:rsid w:val="00E871A4"/>
    <w:rsid w:val="00E91D74"/>
    <w:rsid w:val="00E96E08"/>
    <w:rsid w:val="00E97019"/>
    <w:rsid w:val="00EA36C7"/>
    <w:rsid w:val="00EA3BF8"/>
    <w:rsid w:val="00EA4097"/>
    <w:rsid w:val="00EA4579"/>
    <w:rsid w:val="00EB527C"/>
    <w:rsid w:val="00EC0821"/>
    <w:rsid w:val="00EC1508"/>
    <w:rsid w:val="00EC1631"/>
    <w:rsid w:val="00ED09DD"/>
    <w:rsid w:val="00EE0B3E"/>
    <w:rsid w:val="00EE0FC9"/>
    <w:rsid w:val="00EE11B6"/>
    <w:rsid w:val="00EE485E"/>
    <w:rsid w:val="00EE56DB"/>
    <w:rsid w:val="00EF140C"/>
    <w:rsid w:val="00EF3555"/>
    <w:rsid w:val="00EF53EC"/>
    <w:rsid w:val="00EF72E0"/>
    <w:rsid w:val="00EF7AD4"/>
    <w:rsid w:val="00EF7EDC"/>
    <w:rsid w:val="00F05743"/>
    <w:rsid w:val="00F05AE1"/>
    <w:rsid w:val="00F10A48"/>
    <w:rsid w:val="00F11595"/>
    <w:rsid w:val="00F16B67"/>
    <w:rsid w:val="00F204ED"/>
    <w:rsid w:val="00F20810"/>
    <w:rsid w:val="00F216C7"/>
    <w:rsid w:val="00F21909"/>
    <w:rsid w:val="00F22393"/>
    <w:rsid w:val="00F2329C"/>
    <w:rsid w:val="00F243F2"/>
    <w:rsid w:val="00F3097B"/>
    <w:rsid w:val="00F30B19"/>
    <w:rsid w:val="00F30E06"/>
    <w:rsid w:val="00F3463B"/>
    <w:rsid w:val="00F34742"/>
    <w:rsid w:val="00F37450"/>
    <w:rsid w:val="00F424EC"/>
    <w:rsid w:val="00F44960"/>
    <w:rsid w:val="00F4559B"/>
    <w:rsid w:val="00F50DBA"/>
    <w:rsid w:val="00F52F9C"/>
    <w:rsid w:val="00F56DB4"/>
    <w:rsid w:val="00F60C54"/>
    <w:rsid w:val="00F610D0"/>
    <w:rsid w:val="00F71F7C"/>
    <w:rsid w:val="00F730B1"/>
    <w:rsid w:val="00F75FF0"/>
    <w:rsid w:val="00F77787"/>
    <w:rsid w:val="00F80804"/>
    <w:rsid w:val="00F81459"/>
    <w:rsid w:val="00F83437"/>
    <w:rsid w:val="00F8568F"/>
    <w:rsid w:val="00F86DEF"/>
    <w:rsid w:val="00F913BD"/>
    <w:rsid w:val="00F9433F"/>
    <w:rsid w:val="00FA0455"/>
    <w:rsid w:val="00FA67A6"/>
    <w:rsid w:val="00FB2530"/>
    <w:rsid w:val="00FB2B54"/>
    <w:rsid w:val="00FB36A0"/>
    <w:rsid w:val="00FB4087"/>
    <w:rsid w:val="00FB48CB"/>
    <w:rsid w:val="00FB77E5"/>
    <w:rsid w:val="00FC1236"/>
    <w:rsid w:val="00FC5D30"/>
    <w:rsid w:val="00FD19ED"/>
    <w:rsid w:val="00FE3EB4"/>
    <w:rsid w:val="00FE4844"/>
    <w:rsid w:val="00FE6EAA"/>
    <w:rsid w:val="00FE7D97"/>
    <w:rsid w:val="00FF1FC4"/>
    <w:rsid w:val="00FF23B2"/>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989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A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A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A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76A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A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E76AD9"/>
    <w:pPr>
      <w:ind w:left="720"/>
      <w:contextualSpacing/>
    </w:pPr>
  </w:style>
  <w:style w:type="character" w:customStyle="1" w:styleId="Heading2Char">
    <w:name w:val="Heading 2 Char"/>
    <w:basedOn w:val="DefaultParagraphFont"/>
    <w:link w:val="Heading2"/>
    <w:uiPriority w:val="9"/>
    <w:rsid w:val="00E76A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37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EB4"/>
    <w:rPr>
      <w:rFonts w:ascii="Lucida Grande" w:hAnsi="Lucida Grande" w:cs="Lucida Grande"/>
      <w:sz w:val="18"/>
      <w:szCs w:val="18"/>
    </w:rPr>
  </w:style>
  <w:style w:type="character" w:styleId="PlaceholderText">
    <w:name w:val="Placeholder Text"/>
    <w:basedOn w:val="DefaultParagraphFont"/>
    <w:uiPriority w:val="99"/>
    <w:semiHidden/>
    <w:rsid w:val="001B02AA"/>
    <w:rPr>
      <w:color w:val="808080"/>
    </w:rPr>
  </w:style>
  <w:style w:type="paragraph" w:styleId="NoSpacing">
    <w:name w:val="No Spacing"/>
    <w:uiPriority w:val="1"/>
    <w:qFormat/>
    <w:rsid w:val="000C0E04"/>
    <w:rPr>
      <w:rFonts w:ascii="Calibri" w:eastAsia="Calibri" w:hAnsi="Calibri" w:cs="Arial"/>
      <w:sz w:val="22"/>
      <w:szCs w:val="22"/>
    </w:rPr>
  </w:style>
  <w:style w:type="character" w:styleId="Hyperlink">
    <w:name w:val="Hyperlink"/>
    <w:basedOn w:val="DefaultParagraphFont"/>
    <w:uiPriority w:val="99"/>
    <w:semiHidden/>
    <w:rsid w:val="00D748AF"/>
    <w:rPr>
      <w:rFonts w:cs="Times New Roman"/>
      <w:color w:val="0000FF"/>
      <w:u w:val="single"/>
    </w:rPr>
  </w:style>
  <w:style w:type="paragraph" w:customStyle="1" w:styleId="TableGrid1">
    <w:name w:val="Table Grid1"/>
    <w:rsid w:val="009C2AF8"/>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02AE-9930-43B5-895B-39A50DEB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Muath Alkhalaf</dc:creator>
  <cp:keywords/>
  <dc:description/>
  <cp:lastModifiedBy>Pranavkumar P Pathak</cp:lastModifiedBy>
  <cp:revision>4</cp:revision>
  <cp:lastPrinted>2015-05-01T13:40:00Z</cp:lastPrinted>
  <dcterms:created xsi:type="dcterms:W3CDTF">2016-12-29T09:44:00Z</dcterms:created>
  <dcterms:modified xsi:type="dcterms:W3CDTF">2016-12-29T10:56:00Z</dcterms:modified>
</cp:coreProperties>
</file>